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467A4" w14:textId="77777777" w:rsidR="004F08C0" w:rsidRPr="002B10AF" w:rsidRDefault="004F08C0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3F53F58" wp14:editId="428BDB6D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OGŁOSZENIE</w:t>
      </w:r>
    </w:p>
    <w:p w14:paraId="4B88C95B" w14:textId="77777777" w:rsidR="004F08C0" w:rsidRPr="002B10AF" w:rsidRDefault="004F08C0" w:rsidP="00C33040">
      <w:pPr>
        <w:ind w:left="72" w:right="1415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Enea Połaniec S.A.</w:t>
      </w:r>
    </w:p>
    <w:p w14:paraId="59A18C89" w14:textId="77777777" w:rsidR="00297D71" w:rsidRPr="002B10AF" w:rsidRDefault="004F08C0" w:rsidP="00526E8A">
      <w:pPr>
        <w:ind w:left="72" w:right="1415" w:hanging="248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ogłasza</w:t>
      </w:r>
      <w:r w:rsidRPr="002B10A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przetarg </w:t>
      </w:r>
      <w:r w:rsidR="0059719C" w:rsidRPr="002B10AF">
        <w:rPr>
          <w:rFonts w:asciiTheme="minorHAnsi" w:hAnsiTheme="minorHAnsi"/>
          <w:b/>
          <w:color w:val="000000" w:themeColor="text1"/>
          <w:sz w:val="22"/>
          <w:szCs w:val="22"/>
        </w:rPr>
        <w:t>niepubliczny</w:t>
      </w:r>
    </w:p>
    <w:p w14:paraId="492E560E" w14:textId="7618B48A" w:rsidR="00E341B1" w:rsidRDefault="004F08C0" w:rsidP="001F4CF3">
      <w:pPr>
        <w:spacing w:line="280" w:lineRule="atLeast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na </w:t>
      </w:r>
      <w:r w:rsidR="00667832" w:rsidRPr="001F4CF3">
        <w:rPr>
          <w:rFonts w:asciiTheme="minorHAnsi" w:hAnsiTheme="minorHAnsi" w:cs="Arial"/>
          <w:b/>
          <w:color w:val="000000" w:themeColor="text1"/>
          <w:sz w:val="22"/>
          <w:szCs w:val="22"/>
        </w:rPr>
        <w:t>w</w:t>
      </w:r>
      <w:r w:rsidR="0003625D" w:rsidRPr="001F4CF3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ykonanie </w:t>
      </w:r>
      <w:r w:rsidR="000A5B89">
        <w:rPr>
          <w:rFonts w:asciiTheme="minorHAnsi" w:hAnsiTheme="minorHAnsi" w:cs="Arial"/>
          <w:b/>
          <w:color w:val="000000" w:themeColor="text1"/>
          <w:sz w:val="22"/>
          <w:szCs w:val="22"/>
        </w:rPr>
        <w:t>stałych systemów zabezpieczających</w:t>
      </w:r>
      <w:r w:rsidR="000A5B89" w:rsidRPr="000A5B89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prz</w:t>
      </w:r>
      <w:r w:rsidR="000A5B89">
        <w:rPr>
          <w:rFonts w:asciiTheme="minorHAnsi" w:hAnsiTheme="minorHAnsi" w:cs="Arial"/>
          <w:b/>
          <w:color w:val="000000" w:themeColor="text1"/>
          <w:sz w:val="22"/>
          <w:szCs w:val="22"/>
        </w:rPr>
        <w:t>ed upadkiem z wysokości na</w:t>
      </w:r>
    </w:p>
    <w:p w14:paraId="259953DD" w14:textId="11A828D6" w:rsidR="00006F52" w:rsidRPr="002B10AF" w:rsidRDefault="000A5B89" w:rsidP="001F4CF3">
      <w:pPr>
        <w:spacing w:line="280" w:lineRule="atLeast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budynkach </w:t>
      </w:r>
      <w:r w:rsidRPr="000A5B89">
        <w:rPr>
          <w:rFonts w:asciiTheme="minorHAnsi" w:hAnsiTheme="minorHAnsi" w:cs="Arial"/>
          <w:b/>
          <w:color w:val="000000" w:themeColor="text1"/>
          <w:sz w:val="22"/>
          <w:szCs w:val="22"/>
        </w:rPr>
        <w:t>pozatechnologicznych</w:t>
      </w:r>
      <w:r w:rsidR="0003625D" w:rsidRPr="001F4CF3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 w:rsidR="00973BA0" w:rsidRPr="002B10AF">
        <w:rPr>
          <w:rFonts w:asciiTheme="minorHAnsi" w:hAnsiTheme="minorHAnsi" w:cstheme="minorHAnsi"/>
          <w:color w:val="000000" w:themeColor="text1"/>
          <w:sz w:val="22"/>
          <w:szCs w:val="22"/>
        </w:rPr>
        <w:t>w Enea Połaniec S.A.</w:t>
      </w:r>
    </w:p>
    <w:p w14:paraId="063314F0" w14:textId="77777777" w:rsidR="004F08C0" w:rsidRPr="002B10AF" w:rsidRDefault="004F08C0" w:rsidP="004F08C0">
      <w:pPr>
        <w:autoSpaceDE w:val="0"/>
        <w:autoSpaceDN w:val="0"/>
        <w:adjustRightInd w:val="0"/>
        <w:spacing w:line="32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wg następujących warunków:</w:t>
      </w:r>
    </w:p>
    <w:p w14:paraId="70B6F1E2" w14:textId="77777777" w:rsidR="004C09EA" w:rsidRPr="006C62AA" w:rsidRDefault="004F08C0" w:rsidP="006C62AA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6C62AA">
        <w:rPr>
          <w:rFonts w:asciiTheme="minorHAnsi" w:hAnsiTheme="minorHAnsi" w:cs="Arial"/>
          <w:color w:val="000000" w:themeColor="text1"/>
          <w:sz w:val="22"/>
          <w:szCs w:val="22"/>
        </w:rPr>
        <w:t>Przedmiot zamówienia:</w:t>
      </w:r>
      <w:r w:rsidRPr="006C62AA">
        <w:rPr>
          <w:rFonts w:asciiTheme="minorHAnsi" w:eastAsia="Times" w:hAnsiTheme="minorHAnsi" w:cs="Arial"/>
          <w:b/>
          <w:bCs/>
          <w:color w:val="000000" w:themeColor="text1"/>
          <w:sz w:val="22"/>
          <w:szCs w:val="22"/>
        </w:rPr>
        <w:t xml:space="preserve"> </w:t>
      </w:r>
    </w:p>
    <w:p w14:paraId="356A5BDF" w14:textId="0F68DC38" w:rsidR="00E97FEF" w:rsidRPr="006C62AA" w:rsidRDefault="0003625D" w:rsidP="001F4CF3">
      <w:pPr>
        <w:pStyle w:val="Akapitzlist"/>
        <w:spacing w:after="0" w:line="320" w:lineRule="atLeast"/>
        <w:ind w:left="360"/>
        <w:jc w:val="both"/>
        <w:rPr>
          <w:rFonts w:asciiTheme="minorHAnsi" w:hAnsiTheme="minorHAnsi"/>
          <w:color w:val="000000" w:themeColor="text1"/>
        </w:rPr>
      </w:pPr>
      <w:r w:rsidRPr="00696E01">
        <w:rPr>
          <w:rFonts w:asciiTheme="minorHAnsi" w:hAnsiTheme="minorHAnsi" w:cs="Arial"/>
          <w:b/>
          <w:color w:val="000000" w:themeColor="text1"/>
        </w:rPr>
        <w:t xml:space="preserve">Wykonanie </w:t>
      </w:r>
      <w:r w:rsidR="00DD48C8">
        <w:rPr>
          <w:rFonts w:asciiTheme="minorHAnsi" w:hAnsiTheme="minorHAnsi" w:cs="Arial"/>
          <w:b/>
          <w:color w:val="000000" w:themeColor="text1"/>
        </w:rPr>
        <w:t>stałych systemów zabezpieczających</w:t>
      </w:r>
      <w:r w:rsidR="00DD48C8" w:rsidRPr="000A5B89">
        <w:rPr>
          <w:rFonts w:asciiTheme="minorHAnsi" w:hAnsiTheme="minorHAnsi" w:cs="Arial"/>
          <w:b/>
          <w:color w:val="000000" w:themeColor="text1"/>
        </w:rPr>
        <w:t xml:space="preserve"> prz</w:t>
      </w:r>
      <w:r w:rsidR="00DD48C8">
        <w:rPr>
          <w:rFonts w:asciiTheme="minorHAnsi" w:hAnsiTheme="minorHAnsi" w:cs="Arial"/>
          <w:b/>
          <w:color w:val="000000" w:themeColor="text1"/>
        </w:rPr>
        <w:t xml:space="preserve">ed upadkiem z wysokości na budynkach </w:t>
      </w:r>
      <w:r w:rsidR="00DD48C8" w:rsidRPr="000A5B89">
        <w:rPr>
          <w:rFonts w:asciiTheme="minorHAnsi" w:hAnsiTheme="minorHAnsi" w:cs="Arial"/>
          <w:b/>
          <w:color w:val="000000" w:themeColor="text1"/>
        </w:rPr>
        <w:t>pozatechnologicznych</w:t>
      </w:r>
      <w:r w:rsidR="00DD48C8" w:rsidRPr="006C62AA" w:rsidDel="00DD48C8">
        <w:rPr>
          <w:rFonts w:asciiTheme="minorHAnsi" w:hAnsiTheme="minorHAnsi" w:cs="Arial"/>
          <w:b/>
          <w:color w:val="000000" w:themeColor="text1"/>
          <w:u w:val="single"/>
        </w:rPr>
        <w:t xml:space="preserve"> </w:t>
      </w:r>
      <w:r w:rsidR="00973BA0" w:rsidRPr="006C62AA">
        <w:rPr>
          <w:rFonts w:asciiTheme="minorHAnsi" w:hAnsiTheme="minorHAnsi" w:cstheme="minorHAnsi"/>
          <w:color w:val="000000" w:themeColor="text1"/>
        </w:rPr>
        <w:t>w Enea Połaniec S.A.</w:t>
      </w:r>
    </w:p>
    <w:p w14:paraId="4C533BB9" w14:textId="1A5827B4" w:rsidR="00AF0012" w:rsidRPr="006C62AA" w:rsidRDefault="00AF0012" w:rsidP="00E619B4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C62AA">
        <w:rPr>
          <w:rFonts w:asciiTheme="minorHAnsi" w:hAnsiTheme="minorHAnsi"/>
          <w:color w:val="000000" w:themeColor="text1"/>
          <w:sz w:val="22"/>
          <w:szCs w:val="22"/>
        </w:rPr>
        <w:t>Szczegółowy zakres Usł</w:t>
      </w:r>
      <w:r w:rsidR="008F5F73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ug Określa SIWZ </w:t>
      </w:r>
      <w:r w:rsidR="007A09A9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stanowiący </w:t>
      </w:r>
      <w:r w:rsidRPr="006C62AA">
        <w:rPr>
          <w:rFonts w:asciiTheme="minorHAnsi" w:hAnsiTheme="minorHAnsi"/>
          <w:color w:val="000000" w:themeColor="text1"/>
          <w:sz w:val="22"/>
          <w:szCs w:val="22"/>
        </w:rPr>
        <w:t>Zał</w:t>
      </w:r>
      <w:r w:rsidR="00D57AC2" w:rsidRPr="006C62AA">
        <w:rPr>
          <w:rFonts w:asciiTheme="minorHAnsi" w:hAnsiTheme="minorHAnsi"/>
          <w:color w:val="000000" w:themeColor="text1"/>
          <w:sz w:val="22"/>
          <w:szCs w:val="22"/>
        </w:rPr>
        <w:t>ą</w:t>
      </w:r>
      <w:r w:rsidR="007A09A9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cznik nr </w:t>
      </w:r>
      <w:r w:rsidR="00566AA7">
        <w:rPr>
          <w:rFonts w:asciiTheme="minorHAnsi" w:hAnsiTheme="minorHAnsi"/>
          <w:color w:val="000000" w:themeColor="text1"/>
          <w:sz w:val="22"/>
          <w:szCs w:val="22"/>
        </w:rPr>
        <w:t>5</w:t>
      </w:r>
      <w:r w:rsidR="007A09A9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 do </w:t>
      </w:r>
      <w:r w:rsidRPr="006C62AA">
        <w:rPr>
          <w:rFonts w:asciiTheme="minorHAnsi" w:hAnsiTheme="minorHAnsi"/>
          <w:color w:val="000000" w:themeColor="text1"/>
          <w:sz w:val="22"/>
          <w:szCs w:val="22"/>
        </w:rPr>
        <w:t>ogłoszenia.</w:t>
      </w:r>
    </w:p>
    <w:p w14:paraId="30270D83" w14:textId="713D818A" w:rsidR="00766808" w:rsidRPr="006C62AA" w:rsidRDefault="00A72FB0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>T</w:t>
      </w:r>
      <w:r w:rsidR="00C330C9"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ermin wykonania </w:t>
      </w:r>
      <w:r w:rsidR="006C62AA">
        <w:rPr>
          <w:rFonts w:asciiTheme="minorHAnsi" w:eastAsia="Calibri" w:hAnsiTheme="minorHAnsi"/>
          <w:color w:val="000000" w:themeColor="text1"/>
          <w:sz w:val="22"/>
          <w:szCs w:val="22"/>
        </w:rPr>
        <w:t>robót/</w:t>
      </w:r>
      <w:r w:rsidR="00C330C9"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usług: </w:t>
      </w:r>
      <w:r w:rsidR="00572B5E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w   ciągu   </w:t>
      </w:r>
      <w:r w:rsidR="00EC5DD2">
        <w:rPr>
          <w:rFonts w:asciiTheme="minorHAnsi" w:eastAsia="Calibri" w:hAnsiTheme="minorHAnsi"/>
          <w:color w:val="000000" w:themeColor="text1"/>
          <w:sz w:val="22"/>
          <w:szCs w:val="22"/>
        </w:rPr>
        <w:t>6</w:t>
      </w:r>
      <w:r w:rsidR="00572B5E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   tygodni  od   zawarcia  umowy</w:t>
      </w:r>
      <w:r w:rsidR="00766808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CD2259">
        <w:rPr>
          <w:rFonts w:asciiTheme="minorHAnsi" w:hAnsiTheme="minorHAnsi"/>
          <w:color w:val="000000" w:themeColor="text1"/>
          <w:sz w:val="22"/>
          <w:szCs w:val="22"/>
        </w:rPr>
        <w:t>( szczegółowy  termin  określony   w   SIWZ)</w:t>
      </w:r>
      <w:r w:rsidR="00CD2259">
        <w:rPr>
          <w:rFonts w:asciiTheme="minorHAnsi" w:hAnsiTheme="minorHAnsi"/>
          <w:color w:val="000000" w:themeColor="text1"/>
          <w:sz w:val="22"/>
          <w:szCs w:val="22"/>
        </w:rPr>
        <w:tab/>
      </w:r>
    </w:p>
    <w:p w14:paraId="653E243E" w14:textId="77777777" w:rsidR="003F27B1" w:rsidRPr="006C62AA" w:rsidRDefault="003F27B1" w:rsidP="001F4CF3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line="320" w:lineRule="atLeast"/>
        <w:jc w:val="both"/>
        <w:rPr>
          <w:rFonts w:asciiTheme="minorHAnsi" w:eastAsia="Times New Roman" w:hAnsiTheme="minorHAnsi" w:cs="Arial"/>
          <w:color w:val="000000" w:themeColor="text1"/>
          <w:sz w:val="22"/>
          <w:szCs w:val="22"/>
          <w:lang w:val="pl-PL" w:eastAsia="ja-JP"/>
        </w:rPr>
      </w:pPr>
      <w:r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Zamawiający nie dopuszcza ofert</w:t>
      </w:r>
      <w:r w:rsidR="002C27A2"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częściowych  i </w:t>
      </w:r>
      <w:r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wariantowych</w:t>
      </w:r>
      <w:r w:rsid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.</w:t>
      </w:r>
    </w:p>
    <w:p w14:paraId="1C014D92" w14:textId="77777777" w:rsidR="006C62AA" w:rsidRPr="001F4CF3" w:rsidRDefault="006C62AA" w:rsidP="001F4CF3">
      <w:pPr>
        <w:pStyle w:val="Akapitzlist"/>
        <w:numPr>
          <w:ilvl w:val="0"/>
          <w:numId w:val="2"/>
        </w:numPr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Opis przygotowania oferty.</w:t>
      </w:r>
    </w:p>
    <w:p w14:paraId="790994DB" w14:textId="77777777" w:rsidR="006C62AA" w:rsidRPr="001F4CF3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Ofertę należy złożyć na formularzu „oferta” – Załącznik nr 1 do ogłoszenia.</w:t>
      </w:r>
    </w:p>
    <w:p w14:paraId="7FA085F3" w14:textId="77777777" w:rsidR="006C62AA" w:rsidRPr="001F4CF3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Złożona oferta powinna być opatrzona pieczątką firmową oraz podpisana przez podmiot uprawniony do reprezentacji oferenta.</w:t>
      </w:r>
    </w:p>
    <w:p w14:paraId="583734EE" w14:textId="5F3DC160" w:rsidR="00853F01" w:rsidRPr="00CD2259" w:rsidRDefault="00853F01" w:rsidP="00853F01">
      <w:pPr>
        <w:pStyle w:val="Akapitzlist"/>
        <w:numPr>
          <w:ilvl w:val="0"/>
          <w:numId w:val="2"/>
        </w:numPr>
        <w:spacing w:after="0" w:line="320" w:lineRule="atLeast"/>
        <w:rPr>
          <w:rFonts w:asciiTheme="minorHAnsi" w:eastAsia="Times New Roman" w:hAnsiTheme="minorHAnsi" w:cs="Arial"/>
          <w:b/>
          <w:lang w:eastAsia="ja-JP"/>
        </w:rPr>
      </w:pPr>
      <w:r w:rsidRPr="00C409F8">
        <w:rPr>
          <w:rFonts w:asciiTheme="minorHAnsi" w:hAnsiTheme="minorHAnsi"/>
          <w:bCs/>
        </w:rPr>
        <w:t xml:space="preserve">Ofertę należy przesłać do dnia  </w:t>
      </w:r>
      <w:r w:rsidR="00CD2259">
        <w:rPr>
          <w:rFonts w:asciiTheme="minorHAnsi" w:hAnsiTheme="minorHAnsi"/>
          <w:b/>
          <w:bCs/>
        </w:rPr>
        <w:t>22</w:t>
      </w:r>
      <w:r>
        <w:rPr>
          <w:rFonts w:asciiTheme="minorHAnsi" w:hAnsiTheme="minorHAnsi"/>
          <w:b/>
          <w:bCs/>
        </w:rPr>
        <w:t xml:space="preserve">. </w:t>
      </w:r>
      <w:r w:rsidR="00CD2259">
        <w:rPr>
          <w:rFonts w:asciiTheme="minorHAnsi" w:hAnsiTheme="minorHAnsi"/>
          <w:b/>
          <w:bCs/>
        </w:rPr>
        <w:t>10</w:t>
      </w:r>
      <w:r>
        <w:rPr>
          <w:rFonts w:asciiTheme="minorHAnsi" w:hAnsiTheme="minorHAnsi"/>
          <w:b/>
          <w:bCs/>
        </w:rPr>
        <w:t>.2018r do godz. 12</w:t>
      </w:r>
      <w:r w:rsidRPr="00C409F8">
        <w:rPr>
          <w:rFonts w:asciiTheme="minorHAnsi" w:hAnsiTheme="minorHAnsi"/>
          <w:b/>
          <w:bCs/>
        </w:rPr>
        <w:t>.00</w:t>
      </w:r>
      <w:r w:rsidRPr="00C409F8">
        <w:rPr>
          <w:rFonts w:asciiTheme="minorHAnsi" w:hAnsiTheme="minorHAnsi"/>
          <w:bCs/>
        </w:rPr>
        <w:t xml:space="preserve"> na adres e-mail: </w:t>
      </w:r>
      <w:hyperlink r:id="rId9" w:history="1">
        <w:r w:rsidRPr="00CD2259">
          <w:rPr>
            <w:rStyle w:val="Hipercze"/>
            <w:rFonts w:asciiTheme="minorHAnsi" w:hAnsiTheme="minorHAnsi"/>
            <w:b/>
            <w:bCs/>
            <w:color w:val="auto"/>
          </w:rPr>
          <w:t>teresa.wilk@enea.pl</w:t>
        </w:r>
      </w:hyperlink>
      <w:r w:rsidRPr="00CD2259">
        <w:rPr>
          <w:rFonts w:asciiTheme="minorHAnsi" w:hAnsiTheme="minorHAnsi"/>
          <w:b/>
          <w:bCs/>
        </w:rPr>
        <w:t xml:space="preserve"> </w:t>
      </w:r>
    </w:p>
    <w:p w14:paraId="41FA6181" w14:textId="77777777" w:rsidR="00C715D2" w:rsidRPr="001F4CF3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E619B4">
        <w:rPr>
          <w:rFonts w:asciiTheme="minorHAnsi" w:hAnsiTheme="minorHAnsi" w:cs="Arial"/>
          <w:color w:val="000000" w:themeColor="text1"/>
        </w:rPr>
        <w:t>Oferent ponosi wszelkie koszty związane ze sporządzeniem i przedłożeniem oferty.</w:t>
      </w:r>
    </w:p>
    <w:p w14:paraId="3D7B5A52" w14:textId="77777777" w:rsidR="00061286" w:rsidRPr="001F4CF3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</w:rPr>
        <w:t xml:space="preserve">Oferent zobowiązany jest do zachowania </w:t>
      </w:r>
      <w:r w:rsidR="00061286" w:rsidRPr="001F4CF3">
        <w:rPr>
          <w:rFonts w:asciiTheme="minorHAnsi" w:hAnsiTheme="minorHAnsi" w:cs="Arial"/>
          <w:color w:val="000000" w:themeColor="text1"/>
        </w:rPr>
        <w:t>w tajemnicy wszelkich poufnych informacji, które uzyskał od Zamawiającego w trakcie opracowywania oferty.</w:t>
      </w:r>
    </w:p>
    <w:p w14:paraId="4044C811" w14:textId="77777777" w:rsidR="00061286" w:rsidRPr="001F4CF3" w:rsidRDefault="00061286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Zamawiający zastrzega sobie prawo do przyjęcia lub odrzucenia oferty w każdym czasie przed przekazaniem zamówienia do realizacji</w:t>
      </w:r>
      <w:r w:rsidR="00A32196" w:rsidRPr="001F4CF3">
        <w:rPr>
          <w:rFonts w:asciiTheme="minorHAnsi" w:hAnsiTheme="minorHAnsi" w:cs="Arial"/>
          <w:color w:val="000000" w:themeColor="text1"/>
          <w:lang w:eastAsia="ja-JP"/>
        </w:rPr>
        <w:t xml:space="preserve"> bez podania uzasadnienia.</w:t>
      </w:r>
      <w:r w:rsidRPr="001F4CF3">
        <w:rPr>
          <w:rFonts w:asciiTheme="minorHAnsi" w:hAnsiTheme="minorHAnsi" w:cs="Arial"/>
          <w:color w:val="000000" w:themeColor="text1"/>
          <w:lang w:eastAsia="ja-JP"/>
        </w:rPr>
        <w:t xml:space="preserve">, </w:t>
      </w:r>
      <w:r w:rsidR="0063782F" w:rsidRPr="001F4CF3">
        <w:rPr>
          <w:rFonts w:asciiTheme="minorHAnsi" w:hAnsiTheme="minorHAnsi" w:cs="Arial"/>
          <w:color w:val="000000" w:themeColor="text1"/>
          <w:lang w:eastAsia="ja-JP"/>
        </w:rPr>
        <w:t>co nie skutkuje żadnym roszczeniami oferenta</w:t>
      </w:r>
      <w:r w:rsidRPr="001F4CF3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73169" w:rsidRPr="001F4CF3">
        <w:rPr>
          <w:rFonts w:asciiTheme="minorHAnsi" w:hAnsiTheme="minorHAnsi" w:cs="Arial"/>
          <w:color w:val="000000" w:themeColor="text1"/>
          <w:lang w:eastAsia="ja-JP"/>
        </w:rPr>
        <w:t>wobec Z</w:t>
      </w:r>
      <w:r w:rsidR="00A32196" w:rsidRPr="001F4CF3">
        <w:rPr>
          <w:rFonts w:asciiTheme="minorHAnsi" w:hAnsiTheme="minorHAnsi" w:cs="Arial"/>
          <w:color w:val="000000" w:themeColor="text1"/>
          <w:lang w:eastAsia="ja-JP"/>
        </w:rPr>
        <w:t>amawiają</w:t>
      </w:r>
      <w:r w:rsidR="0063782F" w:rsidRPr="001F4CF3">
        <w:rPr>
          <w:rFonts w:asciiTheme="minorHAnsi" w:hAnsiTheme="minorHAnsi" w:cs="Arial"/>
          <w:color w:val="000000" w:themeColor="text1"/>
          <w:lang w:eastAsia="ja-JP"/>
        </w:rPr>
        <w:t>cego</w:t>
      </w:r>
      <w:r w:rsidR="00A32196" w:rsidRPr="001F4CF3">
        <w:rPr>
          <w:rFonts w:asciiTheme="minorHAnsi" w:hAnsiTheme="minorHAnsi" w:cs="Arial"/>
          <w:color w:val="000000" w:themeColor="text1"/>
          <w:lang w:eastAsia="ja-JP"/>
        </w:rPr>
        <w:t>.</w:t>
      </w:r>
    </w:p>
    <w:p w14:paraId="29BC0A92" w14:textId="77777777" w:rsidR="00061286" w:rsidRPr="001F4CF3" w:rsidRDefault="008F5F73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Zamawiający udzieli zamówienia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05AFB" w:rsidRPr="001F4CF3">
        <w:rPr>
          <w:rFonts w:asciiTheme="minorHAnsi" w:hAnsiTheme="minorHAnsi" w:cs="Arial"/>
          <w:color w:val="000000" w:themeColor="text1"/>
          <w:lang w:eastAsia="ja-JP"/>
        </w:rPr>
        <w:t>wybranemu oferentowi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>, zgodnie z zapytaniem ofertowym i</w:t>
      </w:r>
      <w:r w:rsidR="00006F52" w:rsidRPr="001F4CF3">
        <w:rPr>
          <w:rFonts w:asciiTheme="minorHAnsi" w:hAnsiTheme="minorHAnsi" w:cs="Arial"/>
          <w:color w:val="000000" w:themeColor="text1"/>
          <w:lang w:eastAsia="ja-JP"/>
        </w:rPr>
        <w:t> 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 xml:space="preserve">warunkami ustalonymi podczas </w:t>
      </w:r>
      <w:r w:rsidR="00D05AFB" w:rsidRPr="001F4CF3">
        <w:rPr>
          <w:rFonts w:asciiTheme="minorHAnsi" w:hAnsiTheme="minorHAnsi" w:cs="Arial"/>
          <w:color w:val="000000" w:themeColor="text1"/>
          <w:lang w:eastAsia="ja-JP"/>
        </w:rPr>
        <w:t xml:space="preserve">ewentualnych 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>negocjacji.</w:t>
      </w:r>
    </w:p>
    <w:p w14:paraId="2DEE4713" w14:textId="77777777" w:rsidR="003F43C1" w:rsidRPr="001F4CF3" w:rsidRDefault="003F43C1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P</w:t>
      </w:r>
      <w:r w:rsidR="007A09A9" w:rsidRPr="001F4CF3">
        <w:rPr>
          <w:rFonts w:asciiTheme="minorHAnsi" w:hAnsiTheme="minorHAnsi" w:cs="Arial"/>
          <w:color w:val="000000" w:themeColor="text1"/>
          <w:lang w:eastAsia="ja-JP"/>
        </w:rPr>
        <w:t>onadto oferta powinna zawierać:</w:t>
      </w:r>
    </w:p>
    <w:p w14:paraId="29297B0C" w14:textId="77777777" w:rsidR="003F43C1" w:rsidRPr="001F4CF3" w:rsidRDefault="00D54882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Wynagrodzenie ofertowe</w:t>
      </w:r>
      <w:r w:rsidR="00D73169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- wg Z</w:t>
      </w:r>
      <w:r w:rsidR="008F5F73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ałącznika nr 1 do formularza </w:t>
      </w:r>
      <w:r w:rsidR="00181469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ofertowego</w:t>
      </w:r>
      <w:r w:rsidR="008F5F73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</w:t>
      </w:r>
    </w:p>
    <w:p w14:paraId="3762385A" w14:textId="77777777" w:rsidR="003F43C1" w:rsidRPr="001F4CF3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arunki płatności.</w:t>
      </w:r>
    </w:p>
    <w:p w14:paraId="4E18A8FD" w14:textId="77777777" w:rsidR="003F43C1" w:rsidRPr="001F4CF3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T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ermin</w:t>
      </w:r>
      <w:r w:rsidR="00D54882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y wykonania,</w:t>
      </w:r>
    </w:p>
    <w:p w14:paraId="2317D903" w14:textId="77777777" w:rsidR="003F43C1" w:rsidRPr="001F4CF3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kres gwarancji,</w:t>
      </w:r>
    </w:p>
    <w:p w14:paraId="64ED1F87" w14:textId="77777777" w:rsidR="003F43C1" w:rsidRPr="001F4CF3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kres ważności</w:t>
      </w:r>
      <w:r w:rsidR="0069621C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oferty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,</w:t>
      </w:r>
    </w:p>
    <w:p w14:paraId="77DF7D45" w14:textId="77777777" w:rsidR="00174197" w:rsidRPr="001F4CF3" w:rsidRDefault="00174197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1F4CF3">
        <w:rPr>
          <w:rFonts w:asciiTheme="minorHAnsi" w:hAnsiTheme="minorHAnsi"/>
          <w:color w:val="000000" w:themeColor="text1"/>
          <w:sz w:val="22"/>
          <w:szCs w:val="22"/>
        </w:rPr>
        <w:t>Potwierdzenie wykonania całego zaplanowanego zakresu zadania,</w:t>
      </w:r>
    </w:p>
    <w:p w14:paraId="53D5AA3D" w14:textId="77777777" w:rsidR="00174197" w:rsidRPr="00E619B4" w:rsidRDefault="00210EE9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Listę wymaganych </w:t>
      </w:r>
      <w:r w:rsidR="00174197" w:rsidRPr="00E619B4">
        <w:rPr>
          <w:rFonts w:asciiTheme="minorHAnsi" w:hAnsiTheme="minorHAnsi"/>
          <w:color w:val="000000" w:themeColor="text1"/>
          <w:sz w:val="22"/>
          <w:szCs w:val="22"/>
        </w:rPr>
        <w:t>właściwych kwalifikacji oraz uprawnień związanych z całym zakresem przedmiotu zamówienia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46F0CED6" w14:textId="77777777" w:rsidR="00174197" w:rsidRPr="001F4CF3" w:rsidRDefault="00174197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1F4CF3">
        <w:rPr>
          <w:rFonts w:asciiTheme="minorHAnsi" w:hAnsiTheme="minorHAnsi"/>
          <w:color w:val="000000" w:themeColor="text1"/>
          <w:sz w:val="22"/>
          <w:szCs w:val="22"/>
        </w:rPr>
        <w:t>Wskazanie ewentualnych podwykonawców prac, z zakresem tych pozlecanych prac,</w:t>
      </w:r>
    </w:p>
    <w:p w14:paraId="1F3BB811" w14:textId="4D441A26" w:rsidR="004B3A48" w:rsidRPr="001F4CF3" w:rsidRDefault="004B3A48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Referencje dla wykonanych usług o profilu zbliżonym do usług będących przedmiotem przetargu </w:t>
      </w:r>
      <w:r w:rsidR="00572B5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zgodnie z   wymaganiami  określonymi  w SIWZ</w:t>
      </w:r>
    </w:p>
    <w:p w14:paraId="51113339" w14:textId="77777777" w:rsidR="005813BA" w:rsidRPr="00E619B4" w:rsidRDefault="005813BA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Potwierdzenie dokonania wizji lokalnej ( jeżeli jest wymagane)</w:t>
      </w:r>
    </w:p>
    <w:p w14:paraId="1BE703C0" w14:textId="77777777" w:rsidR="003F43C1" w:rsidRPr="00E619B4" w:rsidRDefault="00D73169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/>
          <w:color w:val="000000" w:themeColor="text1"/>
          <w:sz w:val="22"/>
          <w:szCs w:val="22"/>
        </w:rPr>
        <w:t>O</w:t>
      </w:r>
      <w:r w:rsidR="003F43C1" w:rsidRPr="001F4CF3">
        <w:rPr>
          <w:rFonts w:asciiTheme="minorHAnsi" w:hAnsiTheme="minorHAnsi"/>
          <w:color w:val="000000" w:themeColor="text1"/>
          <w:sz w:val="22"/>
          <w:szCs w:val="22"/>
        </w:rPr>
        <w:t>świ</w:t>
      </w:r>
      <w:r w:rsidR="00D668D7" w:rsidRPr="001F4CF3">
        <w:rPr>
          <w:rFonts w:asciiTheme="minorHAnsi" w:hAnsiTheme="minorHAnsi"/>
          <w:color w:val="000000" w:themeColor="text1"/>
          <w:sz w:val="22"/>
          <w:szCs w:val="22"/>
        </w:rPr>
        <w:t>adczenia</w:t>
      </w:r>
      <w:r w:rsidR="00A31C25">
        <w:rPr>
          <w:rFonts w:asciiTheme="minorHAnsi" w:hAnsiTheme="minorHAnsi"/>
          <w:color w:val="000000" w:themeColor="text1"/>
          <w:sz w:val="22"/>
          <w:szCs w:val="22"/>
        </w:rPr>
        <w:t xml:space="preserve"> określone we wzorze formularza ofertowego, stanowiącego załącznik nr </w:t>
      </w:r>
      <w:r w:rsidR="00D668D7" w:rsidRPr="00E619B4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:</w:t>
      </w:r>
    </w:p>
    <w:p w14:paraId="53B41A7E" w14:textId="77777777" w:rsidR="003D5624" w:rsidRPr="00587D96" w:rsidRDefault="003D5624" w:rsidP="003D5624">
      <w:pPr>
        <w:numPr>
          <w:ilvl w:val="0"/>
          <w:numId w:val="2"/>
        </w:numPr>
        <w:spacing w:after="120" w:line="300" w:lineRule="atLeast"/>
        <w:ind w:left="502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87D96">
        <w:rPr>
          <w:rFonts w:asciiTheme="minorHAnsi" w:hAnsiTheme="minorHAnsi" w:cs="Arial"/>
          <w:color w:val="000000" w:themeColor="text1"/>
          <w:sz w:val="22"/>
          <w:szCs w:val="22"/>
        </w:rPr>
        <w:t>Warunkiem dopuszczenia do przetargu jest dołączenie do oferty:</w:t>
      </w:r>
    </w:p>
    <w:p w14:paraId="3F692F09" w14:textId="77777777" w:rsidR="003D5624" w:rsidRPr="00587D96" w:rsidRDefault="003D5624" w:rsidP="003D5624">
      <w:pPr>
        <w:numPr>
          <w:ilvl w:val="1"/>
          <w:numId w:val="2"/>
        </w:numPr>
        <w:spacing w:after="120" w:line="300" w:lineRule="atLeast"/>
        <w:ind w:left="851" w:hanging="49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87D96">
        <w:rPr>
          <w:rFonts w:asciiTheme="minorHAnsi" w:hAnsiTheme="minorHAnsi" w:cs="Arial"/>
          <w:color w:val="000000" w:themeColor="text1"/>
          <w:sz w:val="22"/>
          <w:szCs w:val="22"/>
        </w:rPr>
        <w:t>oświadczenia oferenta o wypełnieniu obowiązku informacyjnego przewidzianego w art. 13 lub art. 14 RODO wobec osób fizycznych, od których dane osobowe bezpośrednio lub pośrednio pozyskał, którego wzór stanowi załącznik nr 2 do ogłoszenia</w:t>
      </w:r>
    </w:p>
    <w:p w14:paraId="413E4F40" w14:textId="77777777" w:rsidR="003D5624" w:rsidRPr="00587D96" w:rsidRDefault="003D5624" w:rsidP="003D5624">
      <w:pPr>
        <w:numPr>
          <w:ilvl w:val="1"/>
          <w:numId w:val="2"/>
        </w:numPr>
        <w:spacing w:after="120" w:line="300" w:lineRule="atLeast"/>
        <w:ind w:left="851" w:hanging="49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87D96">
        <w:rPr>
          <w:rFonts w:asciiTheme="minorHAnsi" w:hAnsiTheme="minorHAnsi" w:cs="Arial"/>
          <w:color w:val="000000" w:themeColor="text1"/>
          <w:sz w:val="22"/>
          <w:szCs w:val="22"/>
        </w:rPr>
        <w:t>w przypadku gdy oferent jest osobą fizyczną oświadczenia oferenta o wyrażeniu zgody na przetwarzanie przez Enea Połaniec S.A. danych osobowych, którego wzór stanowi załącznik nr 4 do ogłoszenia.</w:t>
      </w:r>
    </w:p>
    <w:p w14:paraId="0E732212" w14:textId="77777777" w:rsidR="003D5624" w:rsidRPr="00587D96" w:rsidRDefault="003D5624" w:rsidP="003D5624">
      <w:pPr>
        <w:numPr>
          <w:ilvl w:val="0"/>
          <w:numId w:val="2"/>
        </w:numPr>
        <w:spacing w:after="120" w:line="300" w:lineRule="atLeast"/>
        <w:ind w:left="502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87D96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Integralną częścią ogłoszenia jest klauzula informacyjna wynikająca z obowiązku informacyjnego Administratora (Enea Połaniec S.A.) stanowiąca Załącznik nr 3 do ogłoszenia.</w:t>
      </w:r>
    </w:p>
    <w:p w14:paraId="0887A1C3" w14:textId="77777777" w:rsidR="007A7109" w:rsidRPr="00E619B4" w:rsidRDefault="007A7109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Kryteri</w:t>
      </w:r>
      <w:r w:rsidR="001163B6">
        <w:rPr>
          <w:rFonts w:asciiTheme="minorHAnsi" w:hAnsiTheme="minorHAnsi" w:cs="Arial"/>
          <w:color w:val="000000" w:themeColor="text1"/>
          <w:lang w:eastAsia="ja-JP"/>
        </w:rPr>
        <w:t>a</w:t>
      </w:r>
      <w:r w:rsidRPr="00E619B4">
        <w:rPr>
          <w:rFonts w:asciiTheme="minorHAnsi" w:hAnsiTheme="minorHAnsi" w:cs="Arial"/>
          <w:color w:val="000000" w:themeColor="text1"/>
          <w:lang w:eastAsia="ja-JP"/>
        </w:rPr>
        <w:t xml:space="preserve"> oceny ofert</w:t>
      </w:r>
      <w:r w:rsidR="001163B6">
        <w:rPr>
          <w:rFonts w:asciiTheme="minorHAnsi" w:hAnsiTheme="minorHAnsi" w:cs="Arial"/>
          <w:color w:val="000000" w:themeColor="text1"/>
          <w:lang w:eastAsia="ja-JP"/>
        </w:rPr>
        <w:t>:</w:t>
      </w:r>
    </w:p>
    <w:p w14:paraId="5655747B" w14:textId="77777777" w:rsidR="007A7109" w:rsidRPr="001F4CF3" w:rsidRDefault="007A7109" w:rsidP="001F4CF3">
      <w:pPr>
        <w:shd w:val="clear" w:color="auto" w:fill="FFFFFF"/>
        <w:spacing w:line="320" w:lineRule="atLeas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</w:rPr>
        <w:t xml:space="preserve">Oferty zostaną ocenione przez Zamawiającego </w:t>
      </w:r>
      <w:r w:rsidR="0069621C" w:rsidRPr="001F4CF3">
        <w:rPr>
          <w:rFonts w:asciiTheme="minorHAnsi" w:hAnsiTheme="minorHAnsi" w:cs="Arial"/>
          <w:color w:val="000000" w:themeColor="text1"/>
          <w:sz w:val="22"/>
          <w:szCs w:val="22"/>
        </w:rPr>
        <w:t>w oparciu o następujące kryterium</w:t>
      </w:r>
      <w:r w:rsidRPr="001F4CF3">
        <w:rPr>
          <w:rFonts w:asciiTheme="minorHAnsi" w:hAnsiTheme="minorHAnsi" w:cs="Arial"/>
          <w:color w:val="000000" w:themeColor="text1"/>
          <w:sz w:val="22"/>
          <w:szCs w:val="22"/>
        </w:rPr>
        <w:t xml:space="preserve"> oceny: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2A062D" w:rsidRPr="002B10AF" w14:paraId="3FAC3ACF" w14:textId="77777777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266D4" w14:textId="77777777" w:rsidR="007A7109" w:rsidRPr="002B10AF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NAZWA KRYTERIUM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FAC2F" w14:textId="77777777" w:rsidR="007A7109" w:rsidRPr="002B10AF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lang w:eastAsia="pl-PL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WAGA (udział procentowy)</w:t>
            </w:r>
          </w:p>
          <w:p w14:paraId="454D4065" w14:textId="77777777" w:rsidR="007A7109" w:rsidRPr="002B10AF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(W)</w:t>
            </w:r>
          </w:p>
        </w:tc>
      </w:tr>
      <w:tr w:rsidR="00D51754" w:rsidRPr="002B10AF" w14:paraId="1C117598" w14:textId="77777777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8E20D" w14:textId="77777777" w:rsidR="00D51754" w:rsidRPr="002B10AF" w:rsidRDefault="001951D1" w:rsidP="001951D1">
            <w:p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2B10A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K1  -Wynagrodzenie Ofertowe netto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4F82B" w14:textId="6F4FCB6F" w:rsidR="00D51754" w:rsidRPr="002B10AF" w:rsidRDefault="00696E01" w:rsidP="00696E01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10</w:t>
            </w:r>
            <w:r w:rsidR="00DD48C8">
              <w:rPr>
                <w:rFonts w:asciiTheme="minorHAnsi" w:hAnsiTheme="minorHAnsi" w:cs="Arial"/>
                <w:b/>
                <w:bCs/>
                <w:color w:val="000000" w:themeColor="text1"/>
              </w:rPr>
              <w:t>0</w:t>
            </w:r>
            <w:r w:rsidR="001951D1" w:rsidRPr="002B10AF">
              <w:rPr>
                <w:rFonts w:asciiTheme="minorHAnsi" w:hAnsiTheme="minorHAnsi" w:cs="Arial"/>
                <w:b/>
                <w:bCs/>
                <w:color w:val="000000" w:themeColor="text1"/>
              </w:rPr>
              <w:t>%</w:t>
            </w:r>
          </w:p>
        </w:tc>
      </w:tr>
    </w:tbl>
    <w:p w14:paraId="73D8990A" w14:textId="77777777" w:rsidR="007919E2" w:rsidRDefault="0003625D" w:rsidP="007A7109">
      <w:pPr>
        <w:spacing w:line="300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Bilans oceny ofert:  K= K1</w:t>
      </w:r>
    </w:p>
    <w:p w14:paraId="33FECB73" w14:textId="2CD2FA96" w:rsidR="007A7109" w:rsidRPr="002B10AF" w:rsidRDefault="001163B6" w:rsidP="007A7109">
      <w:pPr>
        <w:spacing w:line="300" w:lineRule="auto"/>
        <w:rPr>
          <w:rFonts w:asciiTheme="minorHAnsi" w:eastAsiaTheme="minorHAnsi" w:hAnsiTheme="minorHAnsi" w:cs="Arial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K1-</w:t>
      </w:r>
      <w:r w:rsidR="0069621C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Wynagrodzenie </w:t>
      </w:r>
      <w:r w:rsidR="007A7109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Ofer</w:t>
      </w:r>
      <w:r w:rsidR="0069621C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towe</w:t>
      </w:r>
      <w:r w:rsidR="002A065B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69621C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ne</w:t>
      </w:r>
      <w:r w:rsidR="002A065B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tto -</w:t>
      </w:r>
      <w:r w:rsidR="001951D1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znaczenie (waga) 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/ np. </w:t>
      </w:r>
      <w:r w:rsidR="007919E2">
        <w:rPr>
          <w:rFonts w:asciiTheme="minorHAnsi" w:hAnsiTheme="minorHAnsi"/>
          <w:b/>
          <w:bCs/>
          <w:color w:val="000000" w:themeColor="text1"/>
          <w:sz w:val="22"/>
          <w:szCs w:val="22"/>
        </w:rPr>
        <w:t>10</w:t>
      </w:r>
      <w:r w:rsidR="007A7109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0%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/</w:t>
      </w:r>
    </w:p>
    <w:p w14:paraId="50CFC628" w14:textId="77777777" w:rsidR="007A7109" w:rsidRPr="002B10AF" w:rsidRDefault="0069621C" w:rsidP="007A7109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(porównywana będzie Cena ne</w:t>
      </w:r>
      <w:r w:rsidR="007A7109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tto </w:t>
      </w:r>
      <w:r w:rsidR="00C330C9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 nie </w:t>
      </w:r>
      <w:r w:rsidR="007A7109" w:rsidRPr="002B10AF">
        <w:rPr>
          <w:rFonts w:asciiTheme="minorHAnsi" w:hAnsiTheme="minorHAnsi"/>
          <w:color w:val="000000" w:themeColor="text1"/>
          <w:sz w:val="22"/>
          <w:szCs w:val="22"/>
        </w:rPr>
        <w:t>zawierająca podatk</w:t>
      </w:r>
      <w:r w:rsidR="00C330C9" w:rsidRPr="002B10AF">
        <w:rPr>
          <w:rFonts w:asciiTheme="minorHAnsi" w:hAnsiTheme="minorHAnsi"/>
          <w:color w:val="000000" w:themeColor="text1"/>
          <w:sz w:val="22"/>
          <w:szCs w:val="22"/>
        </w:rPr>
        <w:t>u</w:t>
      </w:r>
      <w:r w:rsidR="007A7109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VAT)</w:t>
      </w:r>
    </w:p>
    <w:p w14:paraId="4DF1BC08" w14:textId="77777777" w:rsidR="007A7109" w:rsidRPr="002B10AF" w:rsidRDefault="007A7109" w:rsidP="007A7109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</w:rPr>
      </w:pPr>
    </w:p>
    <w:p w14:paraId="4DC74E08" w14:textId="77777777" w:rsidR="007A7109" w:rsidRPr="002B10AF" w:rsidRDefault="007A7109" w:rsidP="007A7109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m:oMathPara>
        <m:oMath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color w:val="000000" w:themeColor="text1"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%</m:t>
          </m:r>
        </m:oMath>
      </m:oMathPara>
    </w:p>
    <w:p w14:paraId="72095B8D" w14:textId="77777777" w:rsidR="007A7109" w:rsidRPr="002B10AF" w:rsidRDefault="001951D1" w:rsidP="007A7109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G</w:t>
      </w:r>
      <w:r w:rsidR="007A7109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dzie</w:t>
      </w: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:</w:t>
      </w:r>
    </w:p>
    <w:p w14:paraId="6C0A1779" w14:textId="77777777" w:rsidR="007A7109" w:rsidRPr="002B10AF" w:rsidRDefault="008F5F73" w:rsidP="00724066">
      <w:pPr>
        <w:spacing w:line="300" w:lineRule="auto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proofErr w:type="spellStart"/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Cn</w:t>
      </w:r>
      <w:proofErr w:type="spellEnd"/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– wynagrodzenie </w:t>
      </w:r>
      <w:r w:rsidR="0069621C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najniższe </w:t>
      </w:r>
      <w:r w:rsidR="007A7109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z ocenianych Ofert/najniższa wartość oferty (</w:t>
      </w:r>
      <w:r w:rsidR="001951D1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netto</w:t>
      </w:r>
      <w:r w:rsidR="007A7109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),</w:t>
      </w:r>
    </w:p>
    <w:p w14:paraId="5A33627C" w14:textId="77777777" w:rsidR="007A7109" w:rsidRPr="002B10AF" w:rsidRDefault="007A7109" w:rsidP="007A7109">
      <w:pPr>
        <w:spacing w:line="300" w:lineRule="auto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Co – </w:t>
      </w:r>
      <w:r w:rsidR="0069621C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wynagrodzenie </w:t>
      </w: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ocenianej Oferty/wartość ocenianej oferty (</w:t>
      </w:r>
      <w:r w:rsidR="001951D1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nett</w:t>
      </w: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o).</w:t>
      </w:r>
    </w:p>
    <w:p w14:paraId="00560DAF" w14:textId="77777777" w:rsidR="001163B6" w:rsidRDefault="001163B6" w:rsidP="001951D1">
      <w:pPr>
        <w:spacing w:line="300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1D52D707" w14:textId="3AAAFF9A" w:rsidR="00231D3A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b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Do oferty należy dołączyć referencje</w:t>
      </w:r>
      <w:r w:rsidR="00742FCF" w:rsidRPr="002B10AF">
        <w:rPr>
          <w:rFonts w:asciiTheme="minorHAnsi" w:hAnsiTheme="minorHAnsi" w:cs="Arial"/>
          <w:color w:val="000000" w:themeColor="text1"/>
          <w:lang w:eastAsia="ja-JP"/>
        </w:rPr>
        <w:t xml:space="preserve"> określone w </w:t>
      </w:r>
      <w:r w:rsidR="00CD2259">
        <w:rPr>
          <w:rFonts w:asciiTheme="minorHAnsi" w:hAnsiTheme="minorHAnsi" w:cs="Arial"/>
          <w:color w:val="000000" w:themeColor="text1"/>
          <w:lang w:eastAsia="ja-JP"/>
        </w:rPr>
        <w:t>SIWZ</w:t>
      </w:r>
      <w:r w:rsidR="00C86D18" w:rsidRPr="002B10AF">
        <w:rPr>
          <w:rFonts w:asciiTheme="minorHAnsi" w:hAnsiTheme="minorHAnsi" w:cs="Arial"/>
          <w:color w:val="000000" w:themeColor="text1"/>
          <w:lang w:eastAsia="ja-JP"/>
        </w:rPr>
        <w:t>,</w:t>
      </w:r>
      <w:r w:rsidRPr="002B10AF">
        <w:rPr>
          <w:rFonts w:asciiTheme="minorHAnsi" w:hAnsiTheme="minorHAnsi" w:cs="Arial"/>
          <w:color w:val="000000" w:themeColor="text1"/>
          <w:lang w:eastAsia="ja-JP"/>
        </w:rPr>
        <w:t xml:space="preserve"> poświadczone co najmniej</w:t>
      </w:r>
      <w:r w:rsidR="00ED6100" w:rsidRPr="002B10AF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3D5624">
        <w:rPr>
          <w:rFonts w:asciiTheme="minorHAnsi" w:hAnsiTheme="minorHAnsi" w:cs="Arial"/>
          <w:color w:val="000000" w:themeColor="text1"/>
          <w:lang w:eastAsia="ja-JP"/>
        </w:rPr>
        <w:t>3</w:t>
      </w:r>
      <w:r w:rsidR="003D5624" w:rsidRPr="002B10AF">
        <w:rPr>
          <w:rFonts w:asciiTheme="minorHAnsi" w:hAnsiTheme="minorHAnsi" w:cs="Arial"/>
          <w:b/>
          <w:color w:val="000000" w:themeColor="text1"/>
          <w:lang w:eastAsia="ja-JP"/>
        </w:rPr>
        <w:t xml:space="preserve"> </w:t>
      </w:r>
      <w:r w:rsidR="00ED6100" w:rsidRPr="002B10AF">
        <w:rPr>
          <w:rFonts w:asciiTheme="minorHAnsi" w:hAnsiTheme="minorHAnsi" w:cs="Arial"/>
          <w:b/>
          <w:color w:val="000000" w:themeColor="text1"/>
          <w:lang w:eastAsia="ja-JP"/>
        </w:rPr>
        <w:t>listami referencyjnymi</w:t>
      </w:r>
      <w:r w:rsidR="002A065B" w:rsidRPr="002B10AF">
        <w:rPr>
          <w:rFonts w:asciiTheme="minorHAnsi" w:hAnsiTheme="minorHAnsi" w:cs="Arial"/>
          <w:b/>
          <w:color w:val="000000" w:themeColor="text1"/>
          <w:lang w:eastAsia="ja-JP"/>
        </w:rPr>
        <w:t>.</w:t>
      </w:r>
    </w:p>
    <w:p w14:paraId="0E0FD9F9" w14:textId="676B3DF9" w:rsidR="00231D3A" w:rsidRPr="002B10AF" w:rsidRDefault="00B2485F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lang w:eastAsia="ja-JP"/>
        </w:rPr>
      </w:pPr>
      <w:r>
        <w:rPr>
          <w:rFonts w:asciiTheme="minorHAnsi" w:hAnsiTheme="minorHAnsi" w:cs="Arial"/>
          <w:color w:val="000000" w:themeColor="text1"/>
          <w:lang w:eastAsia="ja-JP"/>
        </w:rPr>
        <w:t xml:space="preserve">Umowa będzie zawarta zgodnie ze wzorem stanowiącym załącznik nr </w:t>
      </w:r>
      <w:r w:rsidR="003D5624">
        <w:rPr>
          <w:rFonts w:asciiTheme="minorHAnsi" w:hAnsiTheme="minorHAnsi" w:cs="Arial"/>
          <w:color w:val="000000" w:themeColor="text1"/>
          <w:lang w:eastAsia="ja-JP"/>
        </w:rPr>
        <w:t>5</w:t>
      </w:r>
      <w:r>
        <w:rPr>
          <w:rFonts w:asciiTheme="minorHAnsi" w:hAnsiTheme="minorHAnsi" w:cs="Arial"/>
          <w:color w:val="000000" w:themeColor="text1"/>
          <w:lang w:eastAsia="ja-JP"/>
        </w:rPr>
        <w:t xml:space="preserve"> do Ogłoszenia oraz</w:t>
      </w:r>
      <w:r w:rsidRPr="002B10AF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231D3A" w:rsidRPr="002B10AF">
        <w:rPr>
          <w:rFonts w:asciiTheme="minorHAnsi" w:hAnsiTheme="minorHAnsi" w:cs="Arial"/>
          <w:color w:val="000000" w:themeColor="text1"/>
          <w:lang w:eastAsia="ja-JP"/>
        </w:rPr>
        <w:t>Ogó</w:t>
      </w:r>
      <w:r w:rsidR="00236A50" w:rsidRPr="002B10AF">
        <w:rPr>
          <w:rFonts w:asciiTheme="minorHAnsi" w:hAnsiTheme="minorHAnsi" w:cs="Arial"/>
          <w:color w:val="000000" w:themeColor="text1"/>
          <w:lang w:eastAsia="ja-JP"/>
        </w:rPr>
        <w:t>lnych Warunk</w:t>
      </w:r>
      <w:r>
        <w:rPr>
          <w:rFonts w:asciiTheme="minorHAnsi" w:hAnsiTheme="minorHAnsi" w:cs="Arial"/>
          <w:color w:val="000000" w:themeColor="text1"/>
          <w:lang w:eastAsia="ja-JP"/>
        </w:rPr>
        <w:t>ach</w:t>
      </w:r>
      <w:r w:rsidR="00236A50" w:rsidRPr="002B10AF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63782F" w:rsidRPr="002B10AF">
        <w:rPr>
          <w:rFonts w:asciiTheme="minorHAnsi" w:hAnsiTheme="minorHAnsi" w:cs="Arial"/>
          <w:color w:val="000000" w:themeColor="text1"/>
          <w:lang w:eastAsia="ja-JP"/>
        </w:rPr>
        <w:t>Zakupu usług</w:t>
      </w:r>
      <w:r w:rsidR="00236A50" w:rsidRPr="002B10AF">
        <w:rPr>
          <w:rFonts w:asciiTheme="minorHAnsi" w:hAnsiTheme="minorHAnsi" w:cs="Arial"/>
          <w:color w:val="000000" w:themeColor="text1"/>
          <w:lang w:eastAsia="ja-JP"/>
        </w:rPr>
        <w:t xml:space="preserve"> Enea Połanie</w:t>
      </w:r>
      <w:r w:rsidR="00206158" w:rsidRPr="002B10AF">
        <w:rPr>
          <w:rFonts w:asciiTheme="minorHAnsi" w:hAnsiTheme="minorHAnsi" w:cs="Arial"/>
          <w:color w:val="000000" w:themeColor="text1"/>
          <w:lang w:eastAsia="ja-JP"/>
        </w:rPr>
        <w:t>c S.A. umieszczonych na stronie:</w:t>
      </w:r>
    </w:p>
    <w:p w14:paraId="1129E24D" w14:textId="53F9B78D" w:rsidR="00206158" w:rsidRPr="002B10AF" w:rsidRDefault="00BF0BA4" w:rsidP="00206158">
      <w:pPr>
        <w:pStyle w:val="Akapitzlist"/>
        <w:autoSpaceDE w:val="0"/>
        <w:autoSpaceDN w:val="0"/>
        <w:adjustRightInd w:val="0"/>
        <w:ind w:left="360"/>
        <w:rPr>
          <w:rFonts w:asciiTheme="minorHAnsi" w:eastAsiaTheme="minorHAnsi" w:hAnsiTheme="minorHAnsi" w:cs="Arial-BoldMT"/>
          <w:b/>
          <w:bCs/>
          <w:color w:val="000000" w:themeColor="text1"/>
        </w:rPr>
      </w:pPr>
      <w:hyperlink r:id="rId10" w:history="1">
        <w:r w:rsidR="003D5624" w:rsidRPr="00741AB3">
          <w:rPr>
            <w:rStyle w:val="Hipercze"/>
            <w:rFonts w:eastAsia="Times New Roman"/>
            <w:iCs/>
            <w:lang w:eastAsia="pl-PL"/>
          </w:rPr>
          <w:t>https://www.enea.pl/pl/grupaenea/o-grupie/spolki-grupy-enea/polaniec/zamowienia/dokumenty</w:t>
        </w:r>
      </w:hyperlink>
      <w:r w:rsidR="003D5624" w:rsidRPr="00741AB3">
        <w:rPr>
          <w:rFonts w:eastAsia="Times New Roman"/>
          <w:iCs/>
          <w:lang w:eastAsia="pl-PL"/>
        </w:rPr>
        <w:t xml:space="preserve"> \ </w:t>
      </w:r>
      <w:r w:rsidR="00B2485F" w:rsidRPr="00E619B4">
        <w:rPr>
          <w:rFonts w:cs="Arial"/>
          <w:lang w:eastAsia="ja-JP"/>
        </w:rPr>
        <w:t>obowiązującej na dzień publikacji Ogłoszenia</w:t>
      </w:r>
      <w:r w:rsidR="00B2485F">
        <w:rPr>
          <w:rFonts w:cs="Arial"/>
          <w:lang w:eastAsia="ja-JP"/>
        </w:rPr>
        <w:t>.</w:t>
      </w:r>
    </w:p>
    <w:p w14:paraId="0EDB6A55" w14:textId="77777777" w:rsidR="00C330C9" w:rsidRPr="002B10AF" w:rsidRDefault="00C330C9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Wymagania   Zamawiaj</w:t>
      </w:r>
      <w:r w:rsidR="00F85BBE" w:rsidRPr="002B10AF">
        <w:rPr>
          <w:rFonts w:asciiTheme="minorHAnsi" w:hAnsiTheme="minorHAnsi" w:cs="Arial"/>
          <w:color w:val="000000" w:themeColor="text1"/>
        </w:rPr>
        <w:t>ą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cego w zakresie wykonywania </w:t>
      </w:r>
      <w:r w:rsidRPr="002B10AF">
        <w:rPr>
          <w:rFonts w:asciiTheme="minorHAnsi" w:hAnsiTheme="minorHAnsi" w:cs="Arial"/>
          <w:color w:val="000000" w:themeColor="text1"/>
        </w:rPr>
        <w:t xml:space="preserve">prac </w:t>
      </w:r>
      <w:r w:rsidR="008F5F73" w:rsidRPr="002B10AF">
        <w:rPr>
          <w:rFonts w:asciiTheme="minorHAnsi" w:hAnsiTheme="minorHAnsi" w:cs="Arial"/>
          <w:color w:val="000000" w:themeColor="text1"/>
        </w:rPr>
        <w:t>na</w:t>
      </w:r>
      <w:r w:rsidR="00846285" w:rsidRPr="002B10AF">
        <w:rPr>
          <w:rFonts w:asciiTheme="minorHAnsi" w:hAnsiTheme="minorHAnsi" w:cs="Arial"/>
          <w:color w:val="000000" w:themeColor="text1"/>
        </w:rPr>
        <w:t xml:space="preserve"> obiektach </w:t>
      </w:r>
      <w:r w:rsidR="008F5F73" w:rsidRPr="002B10AF">
        <w:rPr>
          <w:rFonts w:asciiTheme="minorHAnsi" w:hAnsiTheme="minorHAnsi" w:cs="Arial"/>
          <w:color w:val="000000" w:themeColor="text1"/>
        </w:rPr>
        <w:t>na terenie</w:t>
      </w:r>
      <w:r w:rsidRPr="002B10AF">
        <w:rPr>
          <w:rFonts w:asciiTheme="minorHAnsi" w:hAnsiTheme="minorHAnsi"/>
          <w:color w:val="000000" w:themeColor="text1"/>
        </w:rPr>
        <w:t xml:space="preserve"> Zamawiaj</w:t>
      </w:r>
      <w:r w:rsidR="00927254" w:rsidRPr="002B10AF">
        <w:rPr>
          <w:rFonts w:asciiTheme="minorHAnsi" w:hAnsiTheme="minorHAnsi"/>
          <w:color w:val="000000" w:themeColor="text1"/>
        </w:rPr>
        <w:t>ą</w:t>
      </w:r>
      <w:r w:rsidR="008F5F73" w:rsidRPr="002B10AF">
        <w:rPr>
          <w:rFonts w:asciiTheme="minorHAnsi" w:hAnsiTheme="minorHAnsi"/>
          <w:color w:val="000000" w:themeColor="text1"/>
        </w:rPr>
        <w:t xml:space="preserve">cego </w:t>
      </w:r>
      <w:r w:rsidRPr="002B10AF">
        <w:rPr>
          <w:rFonts w:asciiTheme="minorHAnsi" w:hAnsiTheme="minorHAnsi" w:cs="Arial"/>
          <w:color w:val="000000" w:themeColor="text1"/>
        </w:rPr>
        <w:t xml:space="preserve">zamieszczone są na stronie internetowej </w:t>
      </w:r>
      <w:hyperlink r:id="rId11" w:history="1">
        <w:r w:rsidRPr="002B10AF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Pr="002B10AF">
        <w:rPr>
          <w:rFonts w:asciiTheme="minorHAnsi" w:hAnsiTheme="minorHAnsi"/>
          <w:color w:val="000000" w:themeColor="text1"/>
        </w:rPr>
        <w:t xml:space="preserve">. </w:t>
      </w:r>
      <w:r w:rsidRPr="002B10AF">
        <w:rPr>
          <w:rFonts w:asciiTheme="minorHAnsi" w:hAnsiTheme="minorHAnsi" w:cs="Arial"/>
          <w:color w:val="000000" w:themeColor="text1"/>
        </w:rPr>
        <w:t xml:space="preserve"> Wykonawca zobowiązany jest do zapoznania się z tymi   dokumentami. </w:t>
      </w:r>
    </w:p>
    <w:p w14:paraId="128B07DD" w14:textId="77777777" w:rsidR="004F08C0" w:rsidRPr="002B10AF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Osoby odpowiedzialne za kontakt z oferentami ze strony Zamawiającego:</w:t>
      </w:r>
    </w:p>
    <w:p w14:paraId="7AB9599C" w14:textId="77777777" w:rsidR="00C330C9" w:rsidRPr="002B10AF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w zakresie technicznym:</w:t>
      </w:r>
    </w:p>
    <w:p w14:paraId="33AFBBF2" w14:textId="2E03887F" w:rsidR="00C330C9" w:rsidRDefault="003C491F" w:rsidP="00E41F86">
      <w:pPr>
        <w:pStyle w:val="Akapitzlist"/>
        <w:ind w:left="360"/>
        <w:jc w:val="center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/>
          <w:color w:val="000000" w:themeColor="text1"/>
        </w:rPr>
        <w:t xml:space="preserve">Specjalista ds. </w:t>
      </w:r>
      <w:r w:rsidR="003D5624">
        <w:rPr>
          <w:rFonts w:asciiTheme="minorHAnsi" w:hAnsiTheme="minorHAnsi"/>
          <w:color w:val="000000" w:themeColor="text1"/>
        </w:rPr>
        <w:t>budowlanych</w:t>
      </w:r>
    </w:p>
    <w:p w14:paraId="54EF767C" w14:textId="180947A9" w:rsidR="003D5624" w:rsidRPr="00572B5E" w:rsidRDefault="003D5624" w:rsidP="00572B5E">
      <w:pPr>
        <w:spacing w:line="360" w:lineRule="auto"/>
        <w:jc w:val="center"/>
        <w:rPr>
          <w:rFonts w:cs="Arial"/>
          <w:lang w:val="en-US"/>
        </w:rPr>
      </w:pPr>
      <w:r w:rsidRPr="003D5624">
        <w:rPr>
          <w:rStyle w:val="Nagwek3Znak"/>
          <w:rFonts w:asciiTheme="minorHAnsi" w:eastAsia="Calibri" w:hAnsiTheme="minorHAnsi" w:cstheme="minorHAnsi"/>
          <w:szCs w:val="22"/>
        </w:rPr>
        <w:t>tel.: 15 865 68 13;</w:t>
      </w:r>
      <w:r w:rsidRPr="00572B5E">
        <w:rPr>
          <w:lang w:val="en-US"/>
        </w:rPr>
        <w:t xml:space="preserve"> </w:t>
      </w:r>
      <w:proofErr w:type="spellStart"/>
      <w:r w:rsidRPr="00572B5E">
        <w:rPr>
          <w:lang w:val="en-US"/>
        </w:rPr>
        <w:t>kom</w:t>
      </w:r>
      <w:proofErr w:type="spellEnd"/>
      <w:r w:rsidRPr="00572B5E">
        <w:rPr>
          <w:lang w:val="en-US"/>
        </w:rPr>
        <w:t xml:space="preserve">.   +48 </w:t>
      </w:r>
      <w:r w:rsidRPr="00572B5E">
        <w:rPr>
          <w:rFonts w:cs="Arial"/>
          <w:lang w:val="en-US"/>
        </w:rPr>
        <w:t>600 810 425</w:t>
      </w:r>
    </w:p>
    <w:p w14:paraId="6527D1B3" w14:textId="6018A91F" w:rsidR="003D5624" w:rsidRDefault="003D5624" w:rsidP="00572B5E">
      <w:pPr>
        <w:spacing w:line="360" w:lineRule="auto"/>
        <w:jc w:val="center"/>
        <w:rPr>
          <w:rStyle w:val="Hipercze"/>
          <w:rFonts w:eastAsia="Calibri" w:cstheme="minorHAnsi"/>
          <w:lang w:val="en-US"/>
        </w:rPr>
      </w:pPr>
      <w:r w:rsidRPr="00572B5E">
        <w:rPr>
          <w:rFonts w:cstheme="minorHAnsi"/>
          <w:lang w:val="en-US"/>
        </w:rPr>
        <w:t>e-mail:</w:t>
      </w:r>
      <w:r w:rsidRPr="00572B5E">
        <w:rPr>
          <w:lang w:val="en-US"/>
        </w:rPr>
        <w:t xml:space="preserve"> </w:t>
      </w:r>
      <w:hyperlink r:id="rId12" w:history="1">
        <w:r w:rsidRPr="00572B5E">
          <w:rPr>
            <w:rStyle w:val="Hipercze"/>
            <w:rFonts w:eastAsia="Calibri" w:cstheme="minorHAnsi"/>
            <w:bCs/>
            <w:iCs/>
            <w:lang w:val="en-US"/>
          </w:rPr>
          <w:t>alicja.kulinska</w:t>
        </w:r>
        <w:r w:rsidRPr="00572B5E">
          <w:rPr>
            <w:rStyle w:val="Hipercze"/>
            <w:rFonts w:eastAsia="Calibri" w:cstheme="minorHAnsi"/>
            <w:lang w:val="en-US"/>
          </w:rPr>
          <w:t>@enea.pl</w:t>
        </w:r>
      </w:hyperlink>
    </w:p>
    <w:p w14:paraId="1178298D" w14:textId="77777777" w:rsidR="00C330C9" w:rsidRPr="002B10AF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eastAsia="Times" w:hAnsiTheme="minorHAnsi" w:cs="Verdana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w zakresie formalnym:</w:t>
      </w:r>
    </w:p>
    <w:p w14:paraId="49DECF34" w14:textId="77777777" w:rsidR="00C330C9" w:rsidRPr="00BA7BE7" w:rsidRDefault="00C330C9" w:rsidP="00E41F86">
      <w:pPr>
        <w:pStyle w:val="Akapitzlist"/>
        <w:ind w:left="360"/>
        <w:jc w:val="center"/>
        <w:rPr>
          <w:rFonts w:asciiTheme="minorHAnsi" w:eastAsia="Times" w:hAnsiTheme="minorHAnsi" w:cs="Verdana"/>
          <w:b/>
          <w:i/>
          <w:color w:val="000000" w:themeColor="text1"/>
          <w:rPrChange w:id="0" w:author="Wilk Teresa" w:date="2018-10-11T11:31:00Z">
            <w:rPr>
              <w:rFonts w:asciiTheme="minorHAnsi" w:eastAsia="Times" w:hAnsiTheme="minorHAnsi" w:cs="Verdana"/>
              <w:b/>
              <w:i/>
              <w:color w:val="000000" w:themeColor="text1"/>
              <w:highlight w:val="yellow"/>
            </w:rPr>
          </w:rPrChange>
        </w:rPr>
      </w:pPr>
      <w:r w:rsidRPr="00BA7BE7">
        <w:rPr>
          <w:rFonts w:asciiTheme="minorHAnsi" w:eastAsia="Times" w:hAnsiTheme="minorHAnsi" w:cs="Verdana"/>
          <w:b/>
          <w:i/>
          <w:color w:val="000000" w:themeColor="text1"/>
          <w:rPrChange w:id="1" w:author="Wilk Teresa" w:date="2018-10-11T11:31:00Z">
            <w:rPr>
              <w:rFonts w:asciiTheme="minorHAnsi" w:eastAsia="Times" w:hAnsiTheme="minorHAnsi" w:cs="Verdana"/>
              <w:b/>
              <w:i/>
              <w:color w:val="000000" w:themeColor="text1"/>
              <w:highlight w:val="yellow"/>
            </w:rPr>
          </w:rPrChange>
        </w:rPr>
        <w:t>Teresa Wilk</w:t>
      </w:r>
    </w:p>
    <w:p w14:paraId="03BFD496" w14:textId="77777777" w:rsidR="00C330C9" w:rsidRPr="00BA7BE7" w:rsidRDefault="00C330C9" w:rsidP="00E41F86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  <w:rPrChange w:id="2" w:author="Wilk Teresa" w:date="2018-10-11T11:31:00Z">
            <w:rPr>
              <w:rFonts w:asciiTheme="minorHAnsi" w:hAnsiTheme="minorHAnsi" w:cs="Arial"/>
              <w:color w:val="000000" w:themeColor="text1"/>
              <w:highlight w:val="yellow"/>
            </w:rPr>
          </w:rPrChange>
        </w:rPr>
      </w:pPr>
      <w:r w:rsidRPr="00BA7BE7">
        <w:rPr>
          <w:rFonts w:asciiTheme="minorHAnsi" w:hAnsiTheme="minorHAnsi" w:cs="Arial"/>
          <w:color w:val="000000" w:themeColor="text1"/>
          <w:rPrChange w:id="3" w:author="Wilk Teresa" w:date="2018-10-11T11:31:00Z">
            <w:rPr>
              <w:rFonts w:asciiTheme="minorHAnsi" w:hAnsiTheme="minorHAnsi" w:cs="Arial"/>
              <w:color w:val="000000" w:themeColor="text1"/>
              <w:highlight w:val="yellow"/>
            </w:rPr>
          </w:rPrChange>
        </w:rPr>
        <w:t>St. specjalista d/s Umów</w:t>
      </w:r>
    </w:p>
    <w:p w14:paraId="714B3809" w14:textId="77777777" w:rsidR="00C330C9" w:rsidRPr="00BA7BE7" w:rsidRDefault="00C330C9" w:rsidP="00E41F86">
      <w:pPr>
        <w:jc w:val="center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BA7BE7">
        <w:rPr>
          <w:rFonts w:asciiTheme="minorHAnsi" w:hAnsiTheme="minorHAnsi" w:cs="Arial"/>
          <w:color w:val="000000" w:themeColor="text1"/>
          <w:sz w:val="22"/>
          <w:szCs w:val="22"/>
          <w:lang w:val="en-US"/>
          <w:rPrChange w:id="4" w:author="Wilk Teresa" w:date="2018-10-11T11:31:00Z">
            <w:rPr>
              <w:rFonts w:asciiTheme="minorHAnsi" w:hAnsiTheme="minorHAnsi" w:cs="Arial"/>
              <w:color w:val="000000" w:themeColor="text1"/>
              <w:sz w:val="22"/>
              <w:szCs w:val="22"/>
              <w:highlight w:val="yellow"/>
              <w:lang w:val="en-US"/>
            </w:rPr>
          </w:rPrChange>
        </w:rPr>
        <w:t>tel. +48 15 865-63 91; fax: +48 15 865 61 88</w:t>
      </w:r>
    </w:p>
    <w:p w14:paraId="6DB19E4A" w14:textId="77777777" w:rsidR="00C330C9" w:rsidRDefault="00C330C9" w:rsidP="004A1CED">
      <w:pPr>
        <w:jc w:val="center"/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BA7BE7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e</w:t>
      </w:r>
      <w:r w:rsidR="004A1CED" w:rsidRPr="00BA7BE7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mail:</w:t>
      </w:r>
      <w:r w:rsidR="00BF0BA4" w:rsidRPr="00BA7BE7"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</w:rPr>
        <w:fldChar w:fldCharType="begin"/>
      </w:r>
      <w:r w:rsidR="00BF0BA4" w:rsidRPr="00BA7BE7"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  <w:rPrChange w:id="5" w:author="Wilk Teresa" w:date="2018-10-11T11:31:00Z">
            <w:rPr>
              <w:rStyle w:val="Hipercze"/>
              <w:rFonts w:asciiTheme="minorHAnsi" w:hAnsiTheme="minorHAnsi" w:cs="Arial"/>
              <w:color w:val="000000" w:themeColor="text1"/>
              <w:sz w:val="22"/>
              <w:szCs w:val="22"/>
              <w:lang w:val="en-US"/>
            </w:rPr>
          </w:rPrChange>
        </w:rPr>
        <w:instrText xml:space="preserve"> HYPERLINK "mailto:teresa.wilk@enea.pl" </w:instrText>
      </w:r>
      <w:r w:rsidR="00BF0BA4" w:rsidRPr="00BA7BE7"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  <w:rPrChange w:id="6" w:author="Wilk Teresa" w:date="2018-10-11T11:31:00Z">
            <w:rPr>
              <w:rStyle w:val="Hipercze"/>
              <w:rFonts w:asciiTheme="minorHAnsi" w:hAnsiTheme="minorHAnsi" w:cs="Arial"/>
              <w:color w:val="000000" w:themeColor="text1"/>
              <w:sz w:val="22"/>
              <w:szCs w:val="22"/>
              <w:lang w:val="en-US"/>
            </w:rPr>
          </w:rPrChange>
        </w:rPr>
        <w:fldChar w:fldCharType="separate"/>
      </w:r>
      <w:r w:rsidRPr="00BA7BE7"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</w:rPr>
        <w:t>teresa.wilk@enea.pl</w:t>
      </w:r>
      <w:r w:rsidR="00BF0BA4" w:rsidRPr="00BA7BE7"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</w:rPr>
        <w:fldChar w:fldCharType="end"/>
      </w:r>
    </w:p>
    <w:p w14:paraId="521261CF" w14:textId="77777777" w:rsidR="00B2485F" w:rsidRDefault="00B2485F" w:rsidP="004A1CED">
      <w:pPr>
        <w:jc w:val="center"/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</w:rPr>
      </w:pPr>
    </w:p>
    <w:p w14:paraId="263F35D1" w14:textId="77777777" w:rsidR="004F08C0" w:rsidRPr="002B10AF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Przetarg prowadzony będzie na zasadach określonych w regulaminie wewnętrznym Enea Połaniec S.A.</w:t>
      </w:r>
    </w:p>
    <w:p w14:paraId="620050D1" w14:textId="77777777" w:rsidR="004F08C0" w:rsidRPr="002B10AF" w:rsidRDefault="004F08C0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Zamawiający zastrzega sobie możliwość zmiany warunków przetargu określonych w niniejszym ogłoszeniu lub odwołania przetargu bez podania przyczyn.</w:t>
      </w:r>
    </w:p>
    <w:p w14:paraId="41293D1D" w14:textId="77777777" w:rsidR="00074437" w:rsidRPr="002B10AF" w:rsidRDefault="00074437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Zał</w:t>
      </w:r>
      <w:r w:rsidR="009C5CFE" w:rsidRPr="002B10AF">
        <w:rPr>
          <w:rFonts w:asciiTheme="minorHAnsi" w:hAnsiTheme="minorHAnsi" w:cs="Arial"/>
          <w:b/>
          <w:color w:val="000000" w:themeColor="text1"/>
        </w:rPr>
        <w:t>ą</w:t>
      </w:r>
      <w:r w:rsidRPr="002B10AF">
        <w:rPr>
          <w:rFonts w:asciiTheme="minorHAnsi" w:hAnsiTheme="minorHAnsi" w:cs="Arial"/>
          <w:b/>
          <w:color w:val="000000" w:themeColor="text1"/>
        </w:rPr>
        <w:t xml:space="preserve">czniki: </w:t>
      </w:r>
    </w:p>
    <w:p w14:paraId="2BFF43BE" w14:textId="77777777" w:rsidR="003D5624" w:rsidRPr="00587D96" w:rsidRDefault="003D5624" w:rsidP="003D5624">
      <w:pPr>
        <w:spacing w:line="300" w:lineRule="atLeast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Załącznik nr 1 do ogłoszenia – Wzór (formularz) oferty</w:t>
      </w:r>
    </w:p>
    <w:p w14:paraId="7AD69B19" w14:textId="77777777" w:rsidR="003D5624" w:rsidRPr="00587D96" w:rsidRDefault="003D5624" w:rsidP="003D5624">
      <w:pPr>
        <w:spacing w:line="300" w:lineRule="atLeast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Załącznik nr 2 do ogłoszenia – Wzór oświadczenia wymaganego od wykonawcy w zakresie wypełnienia obowiązków informacyjnych przewidzianych w art. 13 lub art. 14 RODO </w:t>
      </w:r>
    </w:p>
    <w:p w14:paraId="16090E70" w14:textId="77777777" w:rsidR="003D5624" w:rsidRPr="00587D96" w:rsidRDefault="003D5624" w:rsidP="003D5624">
      <w:pPr>
        <w:spacing w:line="300" w:lineRule="atLeast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Załącznik nr 3 do ogłoszenia – Klauzula informacyjna </w:t>
      </w:r>
    </w:p>
    <w:p w14:paraId="747B9801" w14:textId="77777777" w:rsidR="003D5624" w:rsidRPr="00587D96" w:rsidRDefault="003D5624" w:rsidP="003D5624">
      <w:pPr>
        <w:spacing w:line="300" w:lineRule="atLeast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lastRenderedPageBreak/>
        <w:t>Załącznik nr 4 do ogłoszenia - Wzór oświadczenia o wyrażeniu zgody na przetwarzanie danych osobowych</w:t>
      </w:r>
    </w:p>
    <w:p w14:paraId="44835CD8" w14:textId="77777777" w:rsidR="003D5624" w:rsidRPr="00587D96" w:rsidRDefault="003D5624" w:rsidP="003D5624">
      <w:pPr>
        <w:spacing w:line="300" w:lineRule="atLeast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Załącznik nr 5 do ogłoszenia – Specyfikacja Techniczna    ( SIWZ)</w:t>
      </w:r>
    </w:p>
    <w:p w14:paraId="7E8D9552" w14:textId="77777777" w:rsidR="003D5624" w:rsidRPr="00587D96" w:rsidRDefault="003D5624" w:rsidP="003D5624">
      <w:pPr>
        <w:spacing w:line="300" w:lineRule="atLeast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Załącznik nr 6 do ogłoszenia – Wzór umowy.</w:t>
      </w:r>
    </w:p>
    <w:p w14:paraId="18A6563D" w14:textId="77777777" w:rsidR="003D5624" w:rsidRPr="00587D96" w:rsidRDefault="003D5624" w:rsidP="003D5624">
      <w:pPr>
        <w:jc w:val="both"/>
        <w:rPr>
          <w:rFonts w:asciiTheme="minorHAnsi" w:hAnsiTheme="minorHAnsi" w:cs="Arial"/>
          <w:color w:val="000000" w:themeColor="text1"/>
        </w:rPr>
      </w:pPr>
    </w:p>
    <w:p w14:paraId="1BD91A5C" w14:textId="77777777" w:rsidR="00210EE9" w:rsidRDefault="00210EE9">
      <w:pPr>
        <w:spacing w:after="160" w:line="259" w:lineRule="auto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>
        <w:rPr>
          <w:rFonts w:asciiTheme="minorHAnsi" w:hAnsiTheme="minorHAnsi" w:cs="Arial"/>
          <w:color w:val="000000" w:themeColor="text1"/>
        </w:rPr>
        <w:br w:type="page"/>
      </w:r>
    </w:p>
    <w:p w14:paraId="72D4EDC6" w14:textId="77777777" w:rsidR="00A842EC" w:rsidRPr="002B10AF" w:rsidRDefault="00FB0F40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lastRenderedPageBreak/>
        <w:t xml:space="preserve">Załącznik nr </w:t>
      </w:r>
      <w:r w:rsidR="00C330C9" w:rsidRPr="002B10AF">
        <w:rPr>
          <w:rFonts w:asciiTheme="minorHAnsi" w:hAnsiTheme="minorHAnsi" w:cs="Arial"/>
          <w:b/>
          <w:color w:val="000000" w:themeColor="text1"/>
        </w:rPr>
        <w:t>1</w:t>
      </w:r>
      <w:r w:rsidR="00047558" w:rsidRPr="002B10AF">
        <w:rPr>
          <w:rFonts w:asciiTheme="minorHAnsi" w:hAnsiTheme="minorHAnsi" w:cs="Arial"/>
          <w:b/>
          <w:color w:val="000000" w:themeColor="text1"/>
        </w:rPr>
        <w:t xml:space="preserve"> do ogłoszenia </w:t>
      </w:r>
    </w:p>
    <w:p w14:paraId="6DB2ACAA" w14:textId="77777777" w:rsidR="00FB0F40" w:rsidRPr="002B10AF" w:rsidRDefault="00FB0F40" w:rsidP="00FB0F40">
      <w:pPr>
        <w:pStyle w:val="Akapitzlist"/>
        <w:spacing w:after="0" w:line="300" w:lineRule="atLeast"/>
        <w:ind w:left="0"/>
        <w:jc w:val="center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FORMULARZ OFERTY</w:t>
      </w:r>
    </w:p>
    <w:p w14:paraId="7A96F55C" w14:textId="77777777" w:rsidR="00BD6A5B" w:rsidRPr="002B10AF" w:rsidRDefault="00BD6A5B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Dane dotyczące oferenta:</w:t>
      </w:r>
    </w:p>
    <w:p w14:paraId="0C4FB127" w14:textId="77777777"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Nazwa ....................................................................................................................</w:t>
      </w:r>
    </w:p>
    <w:p w14:paraId="684BD9D7" w14:textId="77777777"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Siedziba ...............................................................................................................</w:t>
      </w:r>
      <w:r w:rsidR="008F5F73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</w:p>
    <w:p w14:paraId="40F1018B" w14:textId="77777777" w:rsidR="00B5542D" w:rsidRPr="002B10AF" w:rsidRDefault="00B5542D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 rachunku   bankowego   Oferenta …………………………………………………………………..</w:t>
      </w:r>
    </w:p>
    <w:p w14:paraId="78D515AC" w14:textId="77777777" w:rsidR="00BD6A5B" w:rsidRPr="002B10AF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telefonu/faksu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....................................................................................................</w:t>
      </w:r>
    </w:p>
    <w:p w14:paraId="21AD6212" w14:textId="77777777"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NIP.................................................................................................................</w:t>
      </w:r>
      <w:r w:rsidR="008F5F73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</w:t>
      </w:r>
    </w:p>
    <w:p w14:paraId="13980650" w14:textId="77777777" w:rsidR="00BD6A5B" w:rsidRPr="002B10AF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adres e-mail:……………………………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……………………………………………………………………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</w:t>
      </w:r>
    </w:p>
    <w:p w14:paraId="4A36E043" w14:textId="77777777"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osoba do kontaktu .................................... nr tel. .............................. e-mail. ...............................</w:t>
      </w:r>
    </w:p>
    <w:p w14:paraId="364642D5" w14:textId="77777777" w:rsidR="00B5542D" w:rsidRPr="002B10AF" w:rsidRDefault="00B5542D" w:rsidP="00B5542D">
      <w:pPr>
        <w:widowControl w:val="0"/>
        <w:autoSpaceDE w:val="0"/>
        <w:autoSpaceDN w:val="0"/>
        <w:adjustRightInd w:val="0"/>
        <w:spacing w:line="300" w:lineRule="auto"/>
        <w:ind w:left="792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p w14:paraId="407EACB6" w14:textId="77777777" w:rsidR="00BD6A5B" w:rsidRPr="002B10AF" w:rsidRDefault="00FB0F40" w:rsidP="00C447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="00BD6A5B"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OFERTĘ </w:t>
      </w:r>
      <w:r w:rsidR="00BD6A5B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w przetargu </w:t>
      </w:r>
      <w:r w:rsidR="009C2304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niepublicznym </w:t>
      </w:r>
      <w:r w:rsidR="00BD6A5B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na </w:t>
      </w:r>
      <w:r w:rsidR="0003625D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w</w:t>
      </w:r>
      <w:r w:rsidR="0003625D" w:rsidRPr="002B10AF">
        <w:rPr>
          <w:rFonts w:asciiTheme="minorHAnsi" w:hAnsiTheme="minorHAnsi" w:cs="Arial"/>
          <w:color w:val="000000" w:themeColor="text1"/>
          <w:sz w:val="22"/>
          <w:szCs w:val="22"/>
          <w:u w:val="single"/>
        </w:rPr>
        <w:t xml:space="preserve">ykonanie </w:t>
      </w:r>
      <w:r w:rsidR="00501087">
        <w:rPr>
          <w:rFonts w:asciiTheme="minorHAnsi" w:hAnsiTheme="minorHAnsi" w:cs="Arial"/>
          <w:color w:val="000000" w:themeColor="text1"/>
          <w:sz w:val="22"/>
          <w:szCs w:val="22"/>
          <w:u w:val="single"/>
        </w:rPr>
        <w:t>……………………………………..</w:t>
      </w:r>
      <w:r w:rsidR="008F5F73" w:rsidRPr="002B10AF">
        <w:rPr>
          <w:rFonts w:asciiTheme="minorHAnsi" w:hAnsiTheme="minorHAnsi" w:cs="Arial"/>
          <w:color w:val="000000" w:themeColor="text1"/>
          <w:sz w:val="22"/>
          <w:szCs w:val="22"/>
        </w:rPr>
        <w:t>w Enea Połaniec S.A.</w:t>
      </w:r>
    </w:p>
    <w:p w14:paraId="56B498F5" w14:textId="77777777" w:rsidR="00FB0F40" w:rsidRPr="002B10AF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14:paraId="695CDCD9" w14:textId="77777777" w:rsidR="00FB0F40" w:rsidRPr="002B10AF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:</w:t>
      </w:r>
    </w:p>
    <w:p w14:paraId="2A91559D" w14:textId="77777777"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Szczegółowy zakres przedmiotu oferty</w:t>
      </w:r>
      <w:r w:rsidR="00866B87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14:paraId="0870F156" w14:textId="6FE71362" w:rsidR="00CD2259" w:rsidRDefault="00866B87" w:rsidP="00CD225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Wynagrodzenie ofertowe</w:t>
      </w:r>
      <w:r w:rsidR="00CD225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 </w:t>
      </w:r>
      <w:r w:rsidR="00CD2259">
        <w:rPr>
          <w:rFonts w:asciiTheme="minorHAnsi" w:eastAsia="Tahoma,Bold" w:hAnsiTheme="minorHAnsi" w:cs="Tahoma,Bold"/>
          <w:bCs/>
          <w:color w:val="000000" w:themeColor="text1"/>
        </w:rPr>
        <w:t xml:space="preserve">- </w:t>
      </w:r>
      <w:r w:rsidR="00CD2259" w:rsidRPr="00425E4D">
        <w:rPr>
          <w:rFonts w:asciiTheme="minorHAnsi" w:hAnsiTheme="minorHAnsi"/>
          <w:color w:val="000000" w:themeColor="text1"/>
        </w:rPr>
        <w:t xml:space="preserve">Wynagrodzenie  ryczałtowe </w:t>
      </w:r>
      <w:r w:rsidR="00CD2259" w:rsidRPr="00425E4D">
        <w:rPr>
          <w:rFonts w:cs="Calibri"/>
          <w:bCs/>
          <w:iCs/>
          <w:kern w:val="20"/>
        </w:rPr>
        <w:t xml:space="preserve">  </w:t>
      </w:r>
      <w:r w:rsidR="00CD2259">
        <w:t>zawierające   koszt  przeglądów   w  pierwszym, drugim    i  trzecim   roku  eksploatacji (   w  okresie  gwarancji).</w:t>
      </w:r>
    </w:p>
    <w:p w14:paraId="2E00442E" w14:textId="413FDAD5" w:rsidR="00CD2259" w:rsidRPr="002B10AF" w:rsidRDefault="00CD2259" w:rsidP="00CD225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hAnsiTheme="minorHAnsi" w:cs="Arial"/>
          <w:b/>
          <w:color w:val="000000" w:themeColor="text1"/>
          <w:lang w:eastAsia="ja-JP"/>
        </w:rPr>
      </w:pPr>
      <w:r>
        <w:rPr>
          <w:rFonts w:asciiTheme="minorHAnsi" w:hAnsiTheme="minorHAnsi" w:cs="Arial"/>
          <w:b/>
          <w:color w:val="000000" w:themeColor="text1"/>
          <w:lang w:eastAsia="ja-JP"/>
        </w:rPr>
        <w:t>Cennik za kontrole okresowe roczne po upływie okresu gwarancji</w:t>
      </w:r>
    </w:p>
    <w:p w14:paraId="7C858DF4" w14:textId="77777777" w:rsidR="002F4FDC" w:rsidRPr="002B10AF" w:rsidRDefault="002F4FDC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Termin  realizacji</w:t>
      </w:r>
      <w:r w:rsidR="009C5CFE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14:paraId="2AA3CE91" w14:textId="77777777" w:rsidR="00FB0F40" w:rsidRPr="002B10AF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Opis profilu działalności oferenta.</w:t>
      </w:r>
    </w:p>
    <w:p w14:paraId="69384D24" w14:textId="226F3B62" w:rsidR="00FB0F40" w:rsidRPr="002B10AF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Oświadczenie o profilu działalności zbliżonym do będącego przedmiotem pr</w:t>
      </w:r>
      <w:r w:rsidR="007A09A9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zetargu, realizowanym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 wartości sprzedaży usług nie niższej niż </w:t>
      </w:r>
      <w:r w:rsidR="00566AA7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3</w:t>
      </w:r>
      <w:r w:rsidR="003D5624" w:rsidRPr="008353F6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00 000</w:t>
      </w:r>
      <w:r w:rsidR="002A3CC7" w:rsidRPr="008353F6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zł</w:t>
      </w:r>
      <w:r w:rsidR="002A3CC7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="00BC75A0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  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netto rocznie. </w:t>
      </w:r>
    </w:p>
    <w:p w14:paraId="2FF44E52" w14:textId="2278B30D" w:rsidR="00FB0F40" w:rsidRPr="002B10AF" w:rsidRDefault="00FB0F40" w:rsidP="00522BA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Referencje dla wykonanych usług o profilu zbliżonym do usług będących przedmiotem przetargu</w:t>
      </w:r>
      <w:r w:rsidR="002C27A2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="00572B5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zgodnie z   wymaganiami  określonymi w SIWZ</w:t>
      </w:r>
    </w:p>
    <w:p w14:paraId="4A6D7D60" w14:textId="77777777" w:rsidR="00866B87" w:rsidRPr="002B10AF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Aktualny odpis z KRS lub oświadczenie o prowadzeniu działalności gospodarczej.</w:t>
      </w:r>
    </w:p>
    <w:p w14:paraId="656FA0B1" w14:textId="77777777" w:rsidR="00866B87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Informację o wynikach finansowych oferenta za lata 201</w:t>
      </w:r>
      <w:r w:rsidR="00F1537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5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-201</w:t>
      </w:r>
      <w:r w:rsidR="00F1537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7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w formie oświa</w:t>
      </w:r>
      <w:r w:rsidR="00C44793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dczenia Zarządu lub</w:t>
      </w:r>
      <w:r w:rsidR="00210EE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osoby prowadzącej działalność gospodarczą</w:t>
      </w:r>
      <w:r w:rsidR="00C44793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14:paraId="067497D2" w14:textId="77777777" w:rsidR="00F1537F" w:rsidRPr="00E619B4" w:rsidRDefault="00F1537F" w:rsidP="00E619B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Oświadczenia:</w:t>
      </w:r>
    </w:p>
    <w:p w14:paraId="41F10DE2" w14:textId="77777777" w:rsidR="0097712B" w:rsidRPr="001F4CF3" w:rsidRDefault="00A31C25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zapoznaniu się z Ogłoszeniem i otrzymaniem</w:t>
      </w:r>
      <w:r w:rsidR="0097712B" w:rsidRPr="001F4CF3">
        <w:rPr>
          <w:rFonts w:asciiTheme="minorHAnsi" w:hAnsiTheme="minorHAnsi" w:cs="Arial"/>
          <w:sz w:val="22"/>
          <w:szCs w:val="22"/>
          <w:lang w:eastAsia="ja-JP"/>
        </w:rPr>
        <w:t xml:space="preserve"> wszelkich informacji koniecznych do przygotowania oferty,</w:t>
      </w:r>
    </w:p>
    <w:p w14:paraId="57AE7296" w14:textId="77777777" w:rsidR="0097712B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uprawnień.</w:t>
      </w:r>
    </w:p>
    <w:p w14:paraId="5A6EDC60" w14:textId="77777777" w:rsidR="00210EE9" w:rsidRPr="001F4CF3" w:rsidRDefault="00210EE9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o posiadaniu przez </w:t>
      </w:r>
      <w:r>
        <w:rPr>
          <w:rFonts w:asciiTheme="minorHAnsi" w:hAnsiTheme="minorHAnsi" w:cs="Arial"/>
          <w:sz w:val="22"/>
          <w:szCs w:val="22"/>
          <w:lang w:eastAsia="ja-JP"/>
        </w:rPr>
        <w:t>osoby dozoru/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Kierownika budowy oraz Kierowników robót, wymaganych właściwych kwalifikacjach oraz uprawnie</w:t>
      </w:r>
      <w:r>
        <w:rPr>
          <w:rFonts w:asciiTheme="minorHAnsi" w:hAnsiTheme="minorHAnsi" w:cs="Arial"/>
          <w:sz w:val="22"/>
          <w:szCs w:val="22"/>
          <w:lang w:eastAsia="ja-JP"/>
        </w:rPr>
        <w:t>ń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 związanych z realizacją całego zakresu przedmiotu zamówienia,  </w:t>
      </w:r>
    </w:p>
    <w:p w14:paraId="6A0940B0" w14:textId="77777777" w:rsidR="0097712B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posiadaniu niezbędnej wiedzy i doświadczenia oraz dysponowania potencjałem technicznym i personelem zdolnym do wykonania zamówienia.</w:t>
      </w:r>
    </w:p>
    <w:p w14:paraId="00039CC6" w14:textId="77777777" w:rsidR="00A31C25" w:rsidRPr="004B7E9D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B7E9D">
        <w:rPr>
          <w:rFonts w:asciiTheme="minorHAnsi" w:hAnsiTheme="minorHAnsi" w:cs="Arial"/>
          <w:sz w:val="22"/>
          <w:szCs w:val="22"/>
          <w:lang w:eastAsia="ja-JP"/>
        </w:rPr>
        <w:t>o kompletności oferty pod względem dokumentacji,</w:t>
      </w:r>
      <w:r>
        <w:rPr>
          <w:rFonts w:asciiTheme="minorHAnsi" w:hAnsiTheme="minorHAnsi" w:cs="Arial"/>
          <w:sz w:val="22"/>
          <w:szCs w:val="22"/>
          <w:lang w:eastAsia="ja-JP"/>
        </w:rPr>
        <w:t xml:space="preserve"> koniecznej do zawarcia umowy,</w:t>
      </w:r>
    </w:p>
    <w:p w14:paraId="25A1FC92" w14:textId="77777777" w:rsidR="00A31C25" w:rsidRPr="004B7E9D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B7E9D">
        <w:rPr>
          <w:rFonts w:asciiTheme="minorHAnsi" w:hAnsiTheme="minorHAnsi" w:cs="Arial"/>
          <w:sz w:val="22"/>
          <w:szCs w:val="22"/>
          <w:lang w:eastAsia="ja-JP"/>
        </w:rPr>
        <w:t>o spełnieniu wszystkich wymagań Zamawiającego określonych</w:t>
      </w:r>
      <w:r>
        <w:rPr>
          <w:rFonts w:asciiTheme="minorHAnsi" w:hAnsiTheme="minorHAnsi" w:cs="Arial"/>
          <w:sz w:val="22"/>
          <w:szCs w:val="22"/>
          <w:lang w:eastAsia="ja-JP"/>
        </w:rPr>
        <w:t xml:space="preserve"> specyfikacji</w:t>
      </w:r>
      <w:r w:rsidRPr="004B7E9D">
        <w:rPr>
          <w:rFonts w:asciiTheme="minorHAnsi" w:hAnsiTheme="minorHAnsi" w:cs="Arial"/>
          <w:sz w:val="22"/>
          <w:szCs w:val="22"/>
          <w:lang w:eastAsia="ja-JP"/>
        </w:rPr>
        <w:t>,</w:t>
      </w:r>
    </w:p>
    <w:p w14:paraId="5263400F" w14:textId="77777777" w:rsidR="00A31C25" w:rsidRPr="00BA7BE7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  <w:rPrChange w:id="7" w:author="Wilk Teresa" w:date="2018-10-11T11:32:00Z">
            <w:rPr>
              <w:rFonts w:asciiTheme="minorHAnsi" w:hAnsiTheme="minorHAnsi" w:cs="Arial"/>
              <w:sz w:val="22"/>
              <w:szCs w:val="22"/>
              <w:lang w:eastAsia="ja-JP"/>
            </w:rPr>
          </w:rPrChange>
        </w:rPr>
      </w:pPr>
      <w:r w:rsidRPr="004B7E9D">
        <w:rPr>
          <w:rFonts w:asciiTheme="minorHAnsi" w:hAnsiTheme="minorHAnsi" w:cs="Arial"/>
          <w:sz w:val="22"/>
          <w:szCs w:val="22"/>
          <w:lang w:eastAsia="ja-JP"/>
        </w:rPr>
        <w:t xml:space="preserve">o objęciu zakresem oferty wszystkich dostaw niezbędnych do wykonania przedmiotu </w:t>
      </w:r>
      <w:bookmarkStart w:id="8" w:name="_GoBack"/>
      <w:r w:rsidRPr="00BA7BE7">
        <w:rPr>
          <w:rFonts w:asciiTheme="minorHAnsi" w:hAnsiTheme="minorHAnsi" w:cs="Arial"/>
          <w:sz w:val="22"/>
          <w:szCs w:val="22"/>
          <w:lang w:eastAsia="ja-JP"/>
        </w:rPr>
        <w:t>zamówienia zgodnie z określonymi przez Zamawiającego wymogami oraz obowiązującymi przepisami prawa polskiego i europejskiego.</w:t>
      </w:r>
    </w:p>
    <w:p w14:paraId="449D7101" w14:textId="77777777" w:rsidR="0097712B" w:rsidRPr="00BA7BE7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  <w:rPrChange w:id="9" w:author="Wilk Teresa" w:date="2018-10-11T11:32:00Z">
            <w:rPr>
              <w:rFonts w:asciiTheme="minorHAnsi" w:hAnsiTheme="minorHAnsi" w:cs="Arial"/>
              <w:color w:val="FF0000"/>
              <w:sz w:val="22"/>
              <w:szCs w:val="22"/>
              <w:lang w:eastAsia="ja-JP"/>
            </w:rPr>
          </w:rPrChange>
        </w:rPr>
      </w:pPr>
      <w:r w:rsidRPr="00BA7BE7">
        <w:rPr>
          <w:rFonts w:asciiTheme="minorHAnsi" w:hAnsiTheme="minorHAnsi" w:cs="Arial"/>
          <w:sz w:val="22"/>
          <w:szCs w:val="22"/>
          <w:lang w:eastAsia="ja-JP"/>
          <w:rPrChange w:id="10" w:author="Wilk Teresa" w:date="2018-10-11T11:32:00Z">
            <w:rPr>
              <w:rFonts w:asciiTheme="minorHAnsi" w:hAnsiTheme="minorHAnsi" w:cs="Arial"/>
              <w:color w:val="FF0000"/>
              <w:sz w:val="22"/>
              <w:szCs w:val="22"/>
              <w:lang w:eastAsia="ja-JP"/>
            </w:rPr>
          </w:rPrChange>
        </w:rPr>
        <w:t xml:space="preserve">o wykonaniu zamówienia </w:t>
      </w:r>
      <w:r w:rsidRPr="00BA7BE7">
        <w:rPr>
          <w:rFonts w:asciiTheme="minorHAnsi" w:hAnsiTheme="minorHAnsi" w:cs="Arial"/>
          <w:sz w:val="22"/>
          <w:szCs w:val="22"/>
          <w:lang w:eastAsia="ja-JP"/>
          <w:rPrChange w:id="11" w:author="Wilk Teresa" w:date="2018-10-11T11:32:00Z">
            <w:rPr>
              <w:rFonts w:asciiTheme="minorHAnsi" w:hAnsiTheme="minorHAnsi" w:cs="Arial"/>
              <w:color w:val="FF0000"/>
              <w:sz w:val="22"/>
              <w:szCs w:val="22"/>
              <w:lang w:eastAsia="ja-JP"/>
            </w:rPr>
          </w:rPrChange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A7BE7">
        <w:rPr>
          <w:rFonts w:asciiTheme="minorHAnsi" w:hAnsiTheme="minorHAnsi" w:cs="Arial"/>
          <w:sz w:val="22"/>
          <w:szCs w:val="22"/>
          <w:lang w:eastAsia="ja-JP"/>
          <w:rPrChange w:id="12" w:author="Wilk Teresa" w:date="2018-10-11T11:32:00Z">
            <w:rPr>
              <w:rFonts w:asciiTheme="minorHAnsi" w:hAnsiTheme="minorHAnsi" w:cs="Arial"/>
              <w:color w:val="FF0000"/>
              <w:sz w:val="22"/>
              <w:szCs w:val="22"/>
              <w:lang w:eastAsia="ja-JP"/>
            </w:rPr>
          </w:rPrChange>
        </w:rPr>
        <w:instrText xml:space="preserve"> FORMCHECKBOX </w:instrText>
      </w:r>
      <w:r w:rsidR="00BF0BA4" w:rsidRPr="00BA7BE7">
        <w:rPr>
          <w:rFonts w:asciiTheme="minorHAnsi" w:hAnsiTheme="minorHAnsi" w:cs="Arial"/>
          <w:sz w:val="22"/>
          <w:szCs w:val="22"/>
          <w:lang w:eastAsia="ja-JP"/>
          <w:rPrChange w:id="13" w:author="Wilk Teresa" w:date="2018-10-11T11:32:00Z">
            <w:rPr>
              <w:rFonts w:asciiTheme="minorHAnsi" w:hAnsiTheme="minorHAnsi" w:cs="Arial"/>
              <w:color w:val="FF0000"/>
              <w:sz w:val="22"/>
              <w:szCs w:val="22"/>
              <w:lang w:eastAsia="ja-JP"/>
            </w:rPr>
          </w:rPrChange>
        </w:rPr>
      </w:r>
      <w:r w:rsidR="00BF0BA4" w:rsidRPr="00BA7BE7">
        <w:rPr>
          <w:rFonts w:asciiTheme="minorHAnsi" w:hAnsiTheme="minorHAnsi" w:cs="Arial"/>
          <w:sz w:val="22"/>
          <w:szCs w:val="22"/>
          <w:lang w:eastAsia="ja-JP"/>
          <w:rPrChange w:id="14" w:author="Wilk Teresa" w:date="2018-10-11T11:32:00Z">
            <w:rPr>
              <w:rFonts w:asciiTheme="minorHAnsi" w:hAnsiTheme="minorHAnsi" w:cs="Arial"/>
              <w:color w:val="FF0000"/>
              <w:sz w:val="22"/>
              <w:szCs w:val="22"/>
              <w:lang w:eastAsia="ja-JP"/>
            </w:rPr>
          </w:rPrChange>
        </w:rPr>
        <w:fldChar w:fldCharType="separate"/>
      </w:r>
      <w:r w:rsidRPr="00BA7BE7">
        <w:rPr>
          <w:rFonts w:asciiTheme="minorHAnsi" w:hAnsiTheme="minorHAnsi" w:cs="Arial"/>
          <w:sz w:val="22"/>
          <w:szCs w:val="22"/>
          <w:lang w:eastAsia="ja-JP"/>
          <w:rPrChange w:id="15" w:author="Wilk Teresa" w:date="2018-10-11T11:32:00Z">
            <w:rPr>
              <w:rFonts w:asciiTheme="minorHAnsi" w:hAnsiTheme="minorHAnsi" w:cs="Arial"/>
              <w:color w:val="FF0000"/>
              <w:sz w:val="22"/>
              <w:szCs w:val="22"/>
              <w:lang w:eastAsia="ja-JP"/>
            </w:rPr>
          </w:rPrChange>
        </w:rPr>
        <w:fldChar w:fldCharType="end"/>
      </w:r>
      <w:r w:rsidRPr="00BA7BE7">
        <w:rPr>
          <w:rFonts w:asciiTheme="minorHAnsi" w:hAnsiTheme="minorHAnsi" w:cs="Arial"/>
          <w:sz w:val="22"/>
          <w:szCs w:val="22"/>
          <w:lang w:eastAsia="ja-JP"/>
          <w:rPrChange w:id="16" w:author="Wilk Teresa" w:date="2018-10-11T11:32:00Z">
            <w:rPr>
              <w:rFonts w:asciiTheme="minorHAnsi" w:hAnsiTheme="minorHAnsi" w:cs="Arial"/>
              <w:color w:val="FF0000"/>
              <w:sz w:val="22"/>
              <w:szCs w:val="22"/>
              <w:lang w:eastAsia="ja-JP"/>
            </w:rPr>
          </w:rPrChange>
        </w:rPr>
        <w:t xml:space="preserve"> samodzielnie / </w:t>
      </w:r>
      <w:r w:rsidRPr="00BA7BE7">
        <w:rPr>
          <w:rFonts w:asciiTheme="minorHAnsi" w:hAnsiTheme="minorHAnsi" w:cs="Arial"/>
          <w:sz w:val="22"/>
          <w:szCs w:val="22"/>
          <w:lang w:eastAsia="ja-JP"/>
          <w:rPrChange w:id="17" w:author="Wilk Teresa" w:date="2018-10-11T11:32:00Z">
            <w:rPr>
              <w:rFonts w:asciiTheme="minorHAnsi" w:hAnsiTheme="minorHAnsi" w:cs="Arial"/>
              <w:color w:val="FF0000"/>
              <w:sz w:val="22"/>
              <w:szCs w:val="22"/>
              <w:lang w:eastAsia="ja-JP"/>
            </w:rPr>
          </w:rPrChange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A7BE7">
        <w:rPr>
          <w:rFonts w:asciiTheme="minorHAnsi" w:hAnsiTheme="minorHAnsi" w:cs="Arial"/>
          <w:sz w:val="22"/>
          <w:szCs w:val="22"/>
          <w:lang w:eastAsia="ja-JP"/>
          <w:rPrChange w:id="18" w:author="Wilk Teresa" w:date="2018-10-11T11:32:00Z">
            <w:rPr>
              <w:rFonts w:asciiTheme="minorHAnsi" w:hAnsiTheme="minorHAnsi" w:cs="Arial"/>
              <w:color w:val="FF0000"/>
              <w:sz w:val="22"/>
              <w:szCs w:val="22"/>
              <w:lang w:eastAsia="ja-JP"/>
            </w:rPr>
          </w:rPrChange>
        </w:rPr>
        <w:instrText xml:space="preserve"> FORMCHECKBOX </w:instrText>
      </w:r>
      <w:r w:rsidR="00BF0BA4" w:rsidRPr="00BA7BE7">
        <w:rPr>
          <w:rFonts w:asciiTheme="minorHAnsi" w:hAnsiTheme="minorHAnsi" w:cs="Arial"/>
          <w:sz w:val="22"/>
          <w:szCs w:val="22"/>
          <w:lang w:eastAsia="ja-JP"/>
          <w:rPrChange w:id="19" w:author="Wilk Teresa" w:date="2018-10-11T11:32:00Z">
            <w:rPr>
              <w:rFonts w:asciiTheme="minorHAnsi" w:hAnsiTheme="minorHAnsi" w:cs="Arial"/>
              <w:color w:val="FF0000"/>
              <w:sz w:val="22"/>
              <w:szCs w:val="22"/>
              <w:lang w:eastAsia="ja-JP"/>
            </w:rPr>
          </w:rPrChange>
        </w:rPr>
      </w:r>
      <w:r w:rsidR="00BF0BA4" w:rsidRPr="00BA7BE7">
        <w:rPr>
          <w:rFonts w:asciiTheme="minorHAnsi" w:hAnsiTheme="minorHAnsi" w:cs="Arial"/>
          <w:sz w:val="22"/>
          <w:szCs w:val="22"/>
          <w:lang w:eastAsia="ja-JP"/>
          <w:rPrChange w:id="20" w:author="Wilk Teresa" w:date="2018-10-11T11:32:00Z">
            <w:rPr>
              <w:rFonts w:asciiTheme="minorHAnsi" w:hAnsiTheme="minorHAnsi" w:cs="Arial"/>
              <w:color w:val="FF0000"/>
              <w:sz w:val="22"/>
              <w:szCs w:val="22"/>
              <w:lang w:eastAsia="ja-JP"/>
            </w:rPr>
          </w:rPrChange>
        </w:rPr>
        <w:fldChar w:fldCharType="separate"/>
      </w:r>
      <w:r w:rsidRPr="00BA7BE7">
        <w:rPr>
          <w:rFonts w:asciiTheme="minorHAnsi" w:hAnsiTheme="minorHAnsi" w:cs="Arial"/>
          <w:sz w:val="22"/>
          <w:szCs w:val="22"/>
          <w:lang w:eastAsia="ja-JP"/>
          <w:rPrChange w:id="21" w:author="Wilk Teresa" w:date="2018-10-11T11:32:00Z">
            <w:rPr>
              <w:rFonts w:asciiTheme="minorHAnsi" w:hAnsiTheme="minorHAnsi" w:cs="Arial"/>
              <w:color w:val="FF0000"/>
              <w:sz w:val="22"/>
              <w:szCs w:val="22"/>
              <w:lang w:eastAsia="ja-JP"/>
            </w:rPr>
          </w:rPrChange>
        </w:rPr>
        <w:fldChar w:fldCharType="end"/>
      </w:r>
      <w:r w:rsidRPr="00BA7BE7">
        <w:rPr>
          <w:rFonts w:asciiTheme="minorHAnsi" w:hAnsiTheme="minorHAnsi" w:cs="Arial"/>
          <w:sz w:val="22"/>
          <w:szCs w:val="22"/>
          <w:lang w:eastAsia="ja-JP"/>
          <w:rPrChange w:id="22" w:author="Wilk Teresa" w:date="2018-10-11T11:32:00Z">
            <w:rPr>
              <w:rFonts w:asciiTheme="minorHAnsi" w:hAnsiTheme="minorHAnsi" w:cs="Arial"/>
              <w:color w:val="FF0000"/>
              <w:sz w:val="22"/>
              <w:szCs w:val="22"/>
              <w:lang w:eastAsia="ja-JP"/>
            </w:rPr>
          </w:rPrChange>
        </w:rPr>
        <w:t xml:space="preserve"> z udziałem podwykonawców</w:t>
      </w:r>
    </w:p>
    <w:p w14:paraId="67050495" w14:textId="77777777" w:rsidR="0097712B" w:rsidRPr="00BA7BE7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  <w:rPrChange w:id="23" w:author="Wilk Teresa" w:date="2018-10-11T11:32:00Z">
            <w:rPr>
              <w:rFonts w:asciiTheme="minorHAnsi" w:hAnsiTheme="minorHAnsi" w:cs="Arial"/>
              <w:color w:val="FF0000"/>
              <w:sz w:val="22"/>
              <w:szCs w:val="22"/>
              <w:lang w:eastAsia="ja-JP"/>
            </w:rPr>
          </w:rPrChange>
        </w:rPr>
      </w:pPr>
      <w:r w:rsidRPr="00BA7BE7">
        <w:rPr>
          <w:rFonts w:asciiTheme="minorHAnsi" w:hAnsiTheme="minorHAnsi" w:cs="Arial"/>
          <w:sz w:val="22"/>
          <w:szCs w:val="22"/>
          <w:lang w:eastAsia="ja-JP"/>
          <w:rPrChange w:id="24" w:author="Wilk Teresa" w:date="2018-10-11T11:32:00Z">
            <w:rPr>
              <w:rFonts w:asciiTheme="minorHAnsi" w:hAnsiTheme="minorHAnsi" w:cs="Arial"/>
              <w:color w:val="FF0000"/>
              <w:sz w:val="22"/>
              <w:szCs w:val="22"/>
              <w:lang w:eastAsia="ja-JP"/>
            </w:rPr>
          </w:rPrChange>
        </w:rPr>
        <w:lastRenderedPageBreak/>
        <w:t>o związaniu niniejszą ofertą przez okres co najmniej 90 dni od daty upływu terminu składania ofert.</w:t>
      </w:r>
    </w:p>
    <w:p w14:paraId="468DC46F" w14:textId="77777777" w:rsidR="0097712B" w:rsidRPr="00BA7BE7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  <w:rPrChange w:id="25" w:author="Wilk Teresa" w:date="2018-10-11T11:32:00Z">
            <w:rPr>
              <w:rFonts w:asciiTheme="minorHAnsi" w:hAnsiTheme="minorHAnsi" w:cs="Arial"/>
              <w:color w:val="FF0000"/>
              <w:sz w:val="22"/>
              <w:szCs w:val="22"/>
              <w:lang w:eastAsia="ja-JP"/>
            </w:rPr>
          </w:rPrChange>
        </w:rPr>
      </w:pPr>
      <w:r w:rsidRPr="00BA7BE7">
        <w:rPr>
          <w:rFonts w:asciiTheme="minorHAnsi" w:hAnsiTheme="minorHAnsi" w:cs="Arial"/>
          <w:sz w:val="22"/>
          <w:szCs w:val="22"/>
          <w:lang w:eastAsia="ja-JP"/>
          <w:rPrChange w:id="26" w:author="Wilk Teresa" w:date="2018-10-11T11:32:00Z">
            <w:rPr>
              <w:rFonts w:asciiTheme="minorHAnsi" w:hAnsiTheme="minorHAnsi" w:cs="Arial"/>
              <w:color w:val="FF0000"/>
              <w:sz w:val="22"/>
              <w:szCs w:val="22"/>
              <w:lang w:eastAsia="ja-JP"/>
            </w:rPr>
          </w:rPrChange>
        </w:rPr>
        <w:t>o niezaleganiu z podatkami oraz ze składkami na ubezpieczenie zdrowotne lub społeczne.</w:t>
      </w:r>
    </w:p>
    <w:bookmarkEnd w:id="8"/>
    <w:p w14:paraId="47B5BD47" w14:textId="77777777" w:rsidR="0097712B" w:rsidRPr="004B7E9D" w:rsidRDefault="0097712B" w:rsidP="001F4CF3">
      <w:pPr>
        <w:numPr>
          <w:ilvl w:val="2"/>
          <w:numId w:val="1"/>
        </w:numPr>
        <w:spacing w:line="320" w:lineRule="atLeast"/>
        <w:ind w:left="1276" w:hanging="556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z</w:t>
      </w:r>
      <w:r w:rsidRPr="004B7E9D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najd</w:t>
      </w:r>
      <w:r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Pr="004B7E9D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waniu  się w sytuacji ekonomicznej i finansowej zapewniającej wykonanie zamówienia.</w:t>
      </w:r>
    </w:p>
    <w:p w14:paraId="222B164D" w14:textId="77777777" w:rsidR="0097712B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nie posiadaniu powiązań z Zamawiającym, które prowadzą lub mogłyby prowadzić do braku Niezależności lub Konfliktu Interesów w związku z realizacją przez reprezentowany przeze mnie (przez nas) podmiot przedmiotu zamówienia.</w:t>
      </w:r>
    </w:p>
    <w:p w14:paraId="6A0342B7" w14:textId="77777777" w:rsidR="0097712B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nie podleganiu wykluczeniu z postępowania.</w:t>
      </w:r>
    </w:p>
    <w:p w14:paraId="1A234FE8" w14:textId="2F07CC63" w:rsidR="00A31C25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posiadaniu ubezpieczenia od Odpowiedzialności Cywilnej w zakresie prowadzonej działalności związanej z przedmiotem zamówienia zgodnie z wymaganiami Zamawiającego</w:t>
      </w:r>
      <w:r w:rsidR="00A31C25">
        <w:rPr>
          <w:rFonts w:asciiTheme="minorHAnsi" w:hAnsiTheme="minorHAnsi" w:cs="Arial"/>
          <w:sz w:val="22"/>
          <w:szCs w:val="22"/>
          <w:lang w:eastAsia="ja-JP"/>
        </w:rPr>
        <w:t xml:space="preserve"> </w:t>
      </w:r>
      <w:r w:rsidR="00A31C25" w:rsidRPr="001F4CF3">
        <w:rPr>
          <w:rFonts w:asciiTheme="minorHAnsi" w:hAnsiTheme="minorHAnsi" w:cs="Arial"/>
          <w:sz w:val="22"/>
          <w:szCs w:val="22"/>
          <w:lang w:eastAsia="ja-JP"/>
        </w:rPr>
        <w:t xml:space="preserve">Ważne polisę OC na kwotę nie niższą niż </w:t>
      </w:r>
      <w:r w:rsidR="00DD48C8">
        <w:rPr>
          <w:rFonts w:asciiTheme="minorHAnsi" w:hAnsiTheme="minorHAnsi" w:cs="Arial"/>
          <w:sz w:val="22"/>
          <w:szCs w:val="22"/>
          <w:lang w:eastAsia="ja-JP"/>
        </w:rPr>
        <w:t>1</w:t>
      </w:r>
      <w:r w:rsidR="00A31C25" w:rsidRPr="001F4CF3">
        <w:rPr>
          <w:rFonts w:asciiTheme="minorHAnsi" w:hAnsiTheme="minorHAnsi" w:cs="Arial"/>
          <w:sz w:val="22"/>
          <w:szCs w:val="22"/>
          <w:lang w:eastAsia="ja-JP"/>
        </w:rPr>
        <w:t xml:space="preserve">.000.000 zł (poza polisami obowiązkowymi OC) lub oświadczenie, że oferent będzie posiadał taką polisę przez cały okres </w:t>
      </w:r>
      <w:r w:rsidR="00A31C25">
        <w:rPr>
          <w:rFonts w:asciiTheme="minorHAnsi" w:hAnsiTheme="minorHAnsi" w:cs="Arial"/>
          <w:sz w:val="22"/>
          <w:szCs w:val="22"/>
          <w:lang w:eastAsia="ja-JP"/>
        </w:rPr>
        <w:t>wykonania robót/</w:t>
      </w:r>
      <w:r w:rsidR="00A31C25" w:rsidRPr="001F4CF3">
        <w:rPr>
          <w:rFonts w:asciiTheme="minorHAnsi" w:hAnsiTheme="minorHAnsi" w:cs="Arial"/>
          <w:sz w:val="22"/>
          <w:szCs w:val="22"/>
          <w:lang w:eastAsia="ja-JP"/>
        </w:rPr>
        <w:t>świadczenia usług.</w:t>
      </w:r>
    </w:p>
    <w:p w14:paraId="57BD408F" w14:textId="77777777" w:rsidR="0097712B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o wyrażeniu zgodny na ocenę zdolności wykonawcy do spełnienia określonych wymagań </w:t>
      </w:r>
      <w:r w:rsidR="00A31C25" w:rsidRPr="00E619B4">
        <w:rPr>
          <w:rFonts w:asciiTheme="minorHAnsi" w:hAnsiTheme="minorHAnsi" w:cs="Arial"/>
          <w:sz w:val="22"/>
          <w:szCs w:val="22"/>
          <w:lang w:eastAsia="ja-JP"/>
        </w:rPr>
        <w:t>w 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zakresie jakości, środowiska oraz bezpieczeństwa i higieny pracy,</w:t>
      </w:r>
    </w:p>
    <w:p w14:paraId="1262A085" w14:textId="77777777" w:rsidR="0097712B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 o posiadaniu certyfikatu z zakresu jakości, ochrony środowiska oraz bezpieczeństwa i higieny pracy lub ich braku,</w:t>
      </w:r>
    </w:p>
    <w:p w14:paraId="6CB4B760" w14:textId="77777777" w:rsidR="0097712B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wykonaniu przedmiotu zamówienia zgodnie z obowiązującymi przepisami ochrony środowiska oraz bezpieczeństwa i higieny pracy,</w:t>
      </w:r>
    </w:p>
    <w:p w14:paraId="6BEBCC64" w14:textId="77777777" w:rsidR="0097712B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zastosowaniu rozwiązań spełniających warunki norm jakościowych,</w:t>
      </w:r>
    </w:p>
    <w:p w14:paraId="500D1588" w14:textId="77777777" w:rsidR="0097712B" w:rsidRPr="00D73839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 </w:t>
      </w:r>
      <w:r w:rsidRPr="00D73839">
        <w:rPr>
          <w:rFonts w:asciiTheme="minorHAnsi" w:hAnsiTheme="minorHAnsi" w:cs="Arial"/>
          <w:sz w:val="22"/>
          <w:szCs w:val="22"/>
          <w:lang w:eastAsia="ja-JP"/>
        </w:rPr>
        <w:t>o zastosowaniu narzędzi spełniających warunki zgodne z wymogami bhp i ochrony środowiska,</w:t>
      </w:r>
    </w:p>
    <w:p w14:paraId="20FFF054" w14:textId="77777777" w:rsidR="00EF605E" w:rsidRPr="00CD2259" w:rsidRDefault="00A31C25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CD2259">
        <w:rPr>
          <w:rFonts w:asciiTheme="minorHAnsi" w:hAnsiTheme="minorHAnsi" w:cs="Arial"/>
          <w:sz w:val="22"/>
          <w:szCs w:val="22"/>
          <w:lang w:eastAsia="ja-JP"/>
        </w:rPr>
        <w:t xml:space="preserve">że </w:t>
      </w:r>
      <w:r w:rsidR="00EF605E" w:rsidRPr="00CD2259">
        <w:rPr>
          <w:rFonts w:asciiTheme="minorHAnsi" w:hAnsiTheme="minorHAnsi" w:cs="Arial"/>
          <w:sz w:val="22"/>
          <w:szCs w:val="22"/>
          <w:lang w:eastAsia="ja-JP"/>
        </w:rPr>
        <w:t>akcept</w:t>
      </w:r>
      <w:r w:rsidR="00B5542D" w:rsidRPr="00CD2259">
        <w:rPr>
          <w:rFonts w:asciiTheme="minorHAnsi" w:hAnsiTheme="minorHAnsi" w:cs="Arial"/>
          <w:sz w:val="22"/>
          <w:szCs w:val="22"/>
          <w:lang w:eastAsia="ja-JP"/>
        </w:rPr>
        <w:t>uje</w:t>
      </w:r>
      <w:r w:rsidRPr="00CD2259">
        <w:rPr>
          <w:rFonts w:asciiTheme="minorHAnsi" w:hAnsiTheme="minorHAnsi" w:cs="Arial"/>
          <w:sz w:val="22"/>
          <w:szCs w:val="22"/>
          <w:lang w:eastAsia="ja-JP"/>
        </w:rPr>
        <w:t>my</w:t>
      </w:r>
      <w:r w:rsidR="00EF605E" w:rsidRPr="00CD2259">
        <w:rPr>
          <w:rFonts w:asciiTheme="minorHAnsi" w:hAnsiTheme="minorHAnsi" w:cs="Arial"/>
          <w:sz w:val="22"/>
          <w:szCs w:val="22"/>
          <w:lang w:eastAsia="ja-JP"/>
        </w:rPr>
        <w:t xml:space="preserve">  projekt  umowy  i zobowiąz</w:t>
      </w:r>
      <w:r w:rsidR="00B5542D" w:rsidRPr="00CD2259">
        <w:rPr>
          <w:rFonts w:asciiTheme="minorHAnsi" w:hAnsiTheme="minorHAnsi" w:cs="Arial"/>
          <w:sz w:val="22"/>
          <w:szCs w:val="22"/>
          <w:lang w:eastAsia="ja-JP"/>
        </w:rPr>
        <w:t>uje</w:t>
      </w:r>
      <w:r w:rsidRPr="00CD2259">
        <w:rPr>
          <w:rFonts w:asciiTheme="minorHAnsi" w:hAnsiTheme="minorHAnsi" w:cs="Arial"/>
          <w:sz w:val="22"/>
          <w:szCs w:val="22"/>
          <w:lang w:eastAsia="ja-JP"/>
        </w:rPr>
        <w:t>my</w:t>
      </w:r>
      <w:r w:rsidR="00B5542D" w:rsidRPr="00CD2259">
        <w:rPr>
          <w:rFonts w:asciiTheme="minorHAnsi" w:hAnsiTheme="minorHAnsi" w:cs="Arial"/>
          <w:sz w:val="22"/>
          <w:szCs w:val="22"/>
          <w:lang w:eastAsia="ja-JP"/>
        </w:rPr>
        <w:t xml:space="preserve"> się</w:t>
      </w:r>
      <w:r w:rsidR="00EF605E" w:rsidRPr="00CD2259">
        <w:rPr>
          <w:rFonts w:asciiTheme="minorHAnsi" w:hAnsiTheme="minorHAnsi" w:cs="Arial"/>
          <w:sz w:val="22"/>
          <w:szCs w:val="22"/>
          <w:lang w:eastAsia="ja-JP"/>
        </w:rPr>
        <w:t xml:space="preserve">  do  jej  podpisania w </w:t>
      </w:r>
      <w:r w:rsidR="00B2485F" w:rsidRPr="00CD2259">
        <w:rPr>
          <w:rFonts w:asciiTheme="minorHAnsi" w:hAnsiTheme="minorHAnsi" w:cs="Arial"/>
          <w:sz w:val="22"/>
          <w:szCs w:val="22"/>
          <w:lang w:eastAsia="ja-JP"/>
        </w:rPr>
        <w:t> </w:t>
      </w:r>
      <w:r w:rsidR="00EF605E" w:rsidRPr="00CD2259">
        <w:rPr>
          <w:rFonts w:asciiTheme="minorHAnsi" w:hAnsiTheme="minorHAnsi" w:cs="Arial"/>
          <w:sz w:val="22"/>
          <w:szCs w:val="22"/>
          <w:lang w:eastAsia="ja-JP"/>
        </w:rPr>
        <w:t>przypadku   wyboru</w:t>
      </w:r>
      <w:r w:rsidR="00B5542D" w:rsidRPr="00CD2259">
        <w:rPr>
          <w:rFonts w:asciiTheme="minorHAnsi" w:hAnsiTheme="minorHAnsi" w:cs="Arial"/>
          <w:sz w:val="22"/>
          <w:szCs w:val="22"/>
          <w:lang w:eastAsia="ja-JP"/>
        </w:rPr>
        <w:t xml:space="preserve">   jego  oferty w  miejscu  i   terminie   wyznaczonym   przez   Zamawiającego</w:t>
      </w:r>
    </w:p>
    <w:p w14:paraId="15B38BE7" w14:textId="77777777" w:rsidR="00F1537F" w:rsidRPr="00CD2259" w:rsidRDefault="00F1537F" w:rsidP="001F4C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sz w:val="22"/>
          <w:szCs w:val="22"/>
        </w:rPr>
      </w:pPr>
      <w:r w:rsidRPr="00CD2259">
        <w:rPr>
          <w:rFonts w:asciiTheme="minorHAnsi" w:eastAsia="Tahoma,Bold" w:hAnsiTheme="minorHAnsi" w:cs="Tahoma,Bold"/>
          <w:b/>
          <w:bCs/>
          <w:sz w:val="22"/>
          <w:szCs w:val="22"/>
        </w:rPr>
        <w:t>Oświadczamy, że:</w:t>
      </w:r>
    </w:p>
    <w:p w14:paraId="240AD80A" w14:textId="77777777" w:rsidR="00F1537F" w:rsidRPr="00CD2259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CD2259">
        <w:rPr>
          <w:rFonts w:asciiTheme="minorHAnsi" w:eastAsia="Tahoma,Bold" w:hAnsiTheme="minorHAnsi" w:cs="Tahoma,Bold"/>
          <w:bCs/>
          <w:sz w:val="22"/>
          <w:szCs w:val="22"/>
        </w:rPr>
        <w:t>wyrażamy zgodę na wprowadzenie skanu naszej oferty do platformy zakupowej Zamawiającego,</w:t>
      </w:r>
    </w:p>
    <w:p w14:paraId="4F0EB72C" w14:textId="77777777" w:rsidR="00A31C25" w:rsidRPr="00CD2259" w:rsidRDefault="00A31C25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hAnsiTheme="minorHAnsi" w:cs="Arial"/>
          <w:sz w:val="22"/>
          <w:szCs w:val="22"/>
          <w:lang w:eastAsia="ja-JP"/>
        </w:rPr>
      </w:pPr>
      <w:r w:rsidRPr="00CD2259">
        <w:rPr>
          <w:rFonts w:asciiTheme="minorHAnsi" w:hAnsiTheme="minorHAnsi" w:cs="Arial"/>
          <w:sz w:val="22"/>
          <w:szCs w:val="22"/>
          <w:lang w:eastAsia="ja-JP"/>
        </w:rPr>
        <w:t>jesteśmy</w:t>
      </w:r>
      <w:r w:rsidRPr="00CD2259">
        <w:rPr>
          <w:rFonts w:asciiTheme="minorHAnsi" w:hAnsiTheme="minorHAnsi" w:cs="Arial"/>
          <w:sz w:val="22"/>
          <w:szCs w:val="22"/>
          <w:vertAlign w:val="superscript"/>
          <w:lang w:eastAsia="ja-JP"/>
        </w:rPr>
        <w:t>2</w:t>
      </w:r>
      <w:r w:rsidRPr="00CD2259">
        <w:rPr>
          <w:rFonts w:asciiTheme="minorHAnsi" w:hAnsiTheme="minorHAnsi" w:cs="Arial"/>
          <w:sz w:val="22"/>
          <w:szCs w:val="22"/>
          <w:lang w:eastAsia="ja-JP"/>
        </w:rPr>
        <w:t>/nie jesteśmy</w:t>
      </w:r>
      <w:r w:rsidRPr="00CD2259">
        <w:rPr>
          <w:rFonts w:asciiTheme="minorHAnsi" w:hAnsiTheme="minorHAnsi" w:cs="Arial"/>
          <w:sz w:val="22"/>
          <w:szCs w:val="22"/>
          <w:vertAlign w:val="superscript"/>
          <w:lang w:eastAsia="ja-JP"/>
        </w:rPr>
        <w:t>2</w:t>
      </w:r>
      <w:r w:rsidRPr="00CD2259">
        <w:rPr>
          <w:rFonts w:asciiTheme="minorHAnsi" w:hAnsiTheme="minorHAnsi" w:cs="Arial"/>
          <w:sz w:val="22"/>
          <w:szCs w:val="22"/>
          <w:lang w:eastAsia="ja-JP"/>
        </w:rPr>
        <w:t xml:space="preserve"> czynnym podatnikiem VAT zgodnie z postanowieniami ustawy o podatku VAT.</w:t>
      </w:r>
    </w:p>
    <w:p w14:paraId="0295EE07" w14:textId="77777777" w:rsidR="00F1537F" w:rsidRPr="00CD2259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CD2259">
        <w:rPr>
          <w:rFonts w:asciiTheme="minorHAnsi" w:eastAsia="Tahoma,Bold" w:hAnsiTheme="minorHAnsi" w:cs="Tahoma,Bold"/>
          <w:bCs/>
          <w:sz w:val="22"/>
          <w:szCs w:val="22"/>
        </w:rPr>
        <w:t>wszelkie informacje zawarte w formularzu oferty wraz z załącznikami są zgodne ze stanem faktycznym,</w:t>
      </w:r>
    </w:p>
    <w:p w14:paraId="4CD92A41" w14:textId="77777777" w:rsidR="00F1537F" w:rsidRPr="001F4CF3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jesteśmy podmiotem, w którym Skarb Państwa posiada bezpośrednio lub pośrednio udziały [dodatkowa informacja do celów statystycznych:]: </w:t>
      </w:r>
    </w:p>
    <w:p w14:paraId="4236E3CC" w14:textId="77777777" w:rsidR="00F1537F" w:rsidRPr="00C26E30" w:rsidRDefault="00F1537F" w:rsidP="00F1537F">
      <w:pPr>
        <w:tabs>
          <w:tab w:val="num" w:pos="1134"/>
        </w:tabs>
        <w:ind w:left="1134" w:right="-34"/>
        <w:rPr>
          <w:rFonts w:ascii="Arial" w:hAnsi="Arial" w:cs="Arial"/>
          <w:szCs w:val="20"/>
        </w:rPr>
      </w:pPr>
      <w:r w:rsidRPr="00C26E30">
        <w:rPr>
          <w:rFonts w:ascii="Arial" w:hAnsi="Arial" w:cs="Arial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6E30">
        <w:rPr>
          <w:rFonts w:ascii="Arial" w:hAnsi="Arial" w:cs="Arial"/>
          <w:szCs w:val="20"/>
        </w:rPr>
        <w:instrText xml:space="preserve"> FORMCHECKBOX </w:instrText>
      </w:r>
      <w:r w:rsidR="00BF0BA4">
        <w:rPr>
          <w:rFonts w:ascii="Arial" w:hAnsi="Arial" w:cs="Arial"/>
          <w:szCs w:val="20"/>
        </w:rPr>
      </w:r>
      <w:r w:rsidR="00BF0BA4">
        <w:rPr>
          <w:rFonts w:ascii="Arial" w:hAnsi="Arial" w:cs="Arial"/>
          <w:szCs w:val="20"/>
        </w:rPr>
        <w:fldChar w:fldCharType="separate"/>
      </w:r>
      <w:r w:rsidRPr="00C26E30">
        <w:rPr>
          <w:rFonts w:ascii="Arial" w:hAnsi="Arial" w:cs="Arial"/>
          <w:szCs w:val="20"/>
        </w:rPr>
        <w:fldChar w:fldCharType="end"/>
      </w:r>
      <w:r w:rsidRPr="00C26E30">
        <w:rPr>
          <w:rFonts w:ascii="Arial" w:hAnsi="Arial" w:cs="Arial"/>
          <w:szCs w:val="20"/>
        </w:rPr>
        <w:t xml:space="preserve"> </w:t>
      </w:r>
      <w:r w:rsidRPr="00C26E30">
        <w:rPr>
          <w:rFonts w:ascii="Arial" w:hAnsi="Arial" w:cs="Arial"/>
          <w:b/>
          <w:bCs/>
          <w:szCs w:val="20"/>
        </w:rPr>
        <w:t xml:space="preserve">tak / </w:t>
      </w:r>
      <w:r w:rsidRPr="00C26E30">
        <w:rPr>
          <w:rFonts w:ascii="Arial" w:hAnsi="Arial" w:cs="Arial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26E30">
        <w:rPr>
          <w:rFonts w:ascii="Arial" w:hAnsi="Arial" w:cs="Arial"/>
          <w:b/>
          <w:bCs/>
          <w:szCs w:val="20"/>
        </w:rPr>
        <w:instrText xml:space="preserve"> FORMCHECKBOX </w:instrText>
      </w:r>
      <w:r w:rsidR="00BF0BA4">
        <w:rPr>
          <w:rFonts w:ascii="Arial" w:hAnsi="Arial" w:cs="Arial"/>
          <w:b/>
          <w:bCs/>
          <w:szCs w:val="20"/>
        </w:rPr>
      </w:r>
      <w:r w:rsidR="00BF0BA4">
        <w:rPr>
          <w:rFonts w:ascii="Arial" w:hAnsi="Arial" w:cs="Arial"/>
          <w:b/>
          <w:bCs/>
          <w:szCs w:val="20"/>
        </w:rPr>
        <w:fldChar w:fldCharType="separate"/>
      </w:r>
      <w:r w:rsidRPr="00C26E30">
        <w:rPr>
          <w:rFonts w:ascii="Arial" w:hAnsi="Arial" w:cs="Arial"/>
          <w:b/>
          <w:bCs/>
          <w:szCs w:val="20"/>
        </w:rPr>
        <w:fldChar w:fldCharType="end"/>
      </w:r>
      <w:r w:rsidRPr="00C26E30">
        <w:rPr>
          <w:rFonts w:ascii="Arial" w:hAnsi="Arial" w:cs="Arial"/>
          <w:b/>
          <w:bCs/>
          <w:szCs w:val="20"/>
        </w:rPr>
        <w:t xml:space="preserve"> nie</w:t>
      </w:r>
    </w:p>
    <w:p w14:paraId="4ECDCDF8" w14:textId="77777777" w:rsidR="00CA54DC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  <w:vertAlign w:val="superscript"/>
        </w:rPr>
        <w:t>1</w:t>
      </w: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PEŁNOMOCNIKIEM oferentów 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uprawnionym do reprezentowania wszystkich oferentów ubiegających się wspólnie o udzielenie zamówienia oraz do zawarcia umowy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  <w:vertAlign w:val="superscript"/>
        </w:rPr>
        <w:t>2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jest: </w:t>
      </w:r>
      <w:r w:rsidR="00CA54DC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</w:t>
      </w:r>
    </w:p>
    <w:p w14:paraId="48637A29" w14:textId="77777777" w:rsidR="00FB0F40" w:rsidRPr="002B10AF" w:rsidRDefault="00FB0F40" w:rsidP="00CA54DC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____________________________________________________________</w:t>
      </w:r>
    </w:p>
    <w:p w14:paraId="2B525348" w14:textId="77777777" w:rsidR="00FB0F40" w:rsidRPr="002B10AF" w:rsidRDefault="00FB0F40" w:rsidP="00FB0F40">
      <w:pPr>
        <w:pStyle w:val="Tekstprzypisudolnego"/>
        <w:spacing w:line="240" w:lineRule="auto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2B10AF">
        <w:rPr>
          <w:rStyle w:val="Odwoanieprzypisudolnego"/>
          <w:rFonts w:asciiTheme="minorHAnsi" w:eastAsiaTheme="majorEastAsia" w:hAnsiTheme="minorHAnsi"/>
          <w:i/>
          <w:color w:val="000000" w:themeColor="text1"/>
          <w:sz w:val="22"/>
          <w:szCs w:val="22"/>
        </w:rPr>
        <w:footnoteRef/>
      </w:r>
      <w:r w:rsidRPr="002B10AF">
        <w:rPr>
          <w:rFonts w:asciiTheme="minorHAnsi" w:hAnsiTheme="minorHAnsi"/>
          <w:i/>
          <w:color w:val="000000" w:themeColor="text1"/>
          <w:sz w:val="22"/>
          <w:szCs w:val="22"/>
        </w:rPr>
        <w:t xml:space="preserve"> dotyczy oferentów wspólnie ubiegających się o udzielenie zamówienia</w:t>
      </w:r>
    </w:p>
    <w:p w14:paraId="1051C993" w14:textId="77777777" w:rsidR="00FB0F40" w:rsidRPr="002B10AF" w:rsidRDefault="00FB0F40" w:rsidP="00FB0F40">
      <w:pPr>
        <w:autoSpaceDE w:val="0"/>
        <w:autoSpaceDN w:val="0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color w:val="000000" w:themeColor="text1"/>
          <w:sz w:val="22"/>
          <w:szCs w:val="22"/>
          <w:vertAlign w:val="superscript"/>
        </w:rPr>
        <w:t>2</w:t>
      </w:r>
      <w:r w:rsidRPr="002B10AF">
        <w:rPr>
          <w:rFonts w:asciiTheme="minorHAnsi" w:hAnsiTheme="minorHAnsi"/>
          <w:i/>
          <w:color w:val="000000" w:themeColor="text1"/>
          <w:sz w:val="22"/>
          <w:szCs w:val="22"/>
        </w:rPr>
        <w:t xml:space="preserve"> niepotrzebne skreślić</w:t>
      </w:r>
    </w:p>
    <w:p w14:paraId="2CAECCC4" w14:textId="77777777" w:rsidR="00FB0F40" w:rsidRPr="002B10AF" w:rsidRDefault="00C330C9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</w:t>
      </w:r>
      <w:r w:rsidR="00FB0F40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iniejsz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ą ofertę</w:t>
      </w:r>
      <w:r w:rsidR="00FB0F40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wraz z załącznikami składamy na ___ kolejno ponumerowanych stronach.</w:t>
      </w:r>
    </w:p>
    <w:p w14:paraId="48F2562A" w14:textId="77777777" w:rsidR="00FB0F40" w:rsidRPr="002B10AF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ZAŁĄCZNIKAMI 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do niniejsze</w:t>
      </w:r>
      <w:r w:rsidR="00913942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j oferty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są:</w:t>
      </w:r>
    </w:p>
    <w:p w14:paraId="13E076BB" w14:textId="1C85DBEF" w:rsidR="00FB0F40" w:rsidRPr="002B10AF" w:rsidRDefault="00FB0F40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   </w:t>
      </w:r>
      <w:r w:rsidR="00BD6A5B"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Dok</w:t>
      </w:r>
      <w:r w:rsidR="00866B87"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umenty wymienione w pkt 4 </w:t>
      </w:r>
    </w:p>
    <w:p w14:paraId="2537A5DF" w14:textId="77777777" w:rsidR="00A72068" w:rsidRPr="002B10AF" w:rsidRDefault="00A72068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p w14:paraId="62E32FDB" w14:textId="77777777" w:rsidR="00FB0F40" w:rsidRPr="002B10AF" w:rsidRDefault="00FB0F40" w:rsidP="00FB0F4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   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 dnia __ __ _____ roku</w:t>
      </w:r>
    </w:p>
    <w:p w14:paraId="40AFC837" w14:textId="77777777" w:rsidR="00EF1B10" w:rsidRPr="002B10AF" w:rsidRDefault="00FB0F40" w:rsidP="00FB0F40">
      <w:pPr>
        <w:jc w:val="center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(podpis oferenta/pełnomocnika oferenta</w:t>
      </w:r>
    </w:p>
    <w:p w14:paraId="1FBC0EAC" w14:textId="77777777" w:rsidR="008353F6" w:rsidRDefault="008353F6" w:rsidP="00D534A0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bookmarkStart w:id="27" w:name="_Toc332924155"/>
      <w:bookmarkStart w:id="28" w:name="_Toc351456724"/>
      <w:bookmarkStart w:id="29" w:name="_Toc351457062"/>
      <w:bookmarkStart w:id="30" w:name="_Toc351457188"/>
      <w:bookmarkStart w:id="31" w:name="_Toc352231662"/>
      <w:bookmarkStart w:id="32" w:name="_Toc354046863"/>
      <w:bookmarkStart w:id="33" w:name="_Toc366575534"/>
      <w:bookmarkStart w:id="34" w:name="_Toc366576115"/>
      <w:bookmarkStart w:id="35" w:name="_Toc366576160"/>
      <w:bookmarkStart w:id="36" w:name="_Toc378848988"/>
      <w:bookmarkStart w:id="37" w:name="_Toc378936777"/>
      <w:bookmarkStart w:id="38" w:name="_Toc385327853"/>
      <w:bookmarkStart w:id="39" w:name="_Toc416771086"/>
      <w:bookmarkStart w:id="40" w:name="_Toc417388360"/>
      <w:bookmarkStart w:id="41" w:name="_Toc417475970"/>
    </w:p>
    <w:p w14:paraId="1555FED2" w14:textId="5245F35A" w:rsidR="002A6427" w:rsidRPr="00587D96" w:rsidRDefault="002A6427" w:rsidP="00566AA7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587D96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 xml:space="preserve">Załącznik nr 2 do ogłoszenia </w:t>
      </w:r>
    </w:p>
    <w:p w14:paraId="1F1D6BC6" w14:textId="77777777" w:rsidR="002A6427" w:rsidRPr="00587D96" w:rsidRDefault="002A6427" w:rsidP="002A6427">
      <w:pPr>
        <w:jc w:val="center"/>
        <w:outlineLvl w:val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6BC4839" w14:textId="77777777" w:rsidR="002A6427" w:rsidRPr="00587D96" w:rsidRDefault="002A6427" w:rsidP="002A6427">
      <w:pPr>
        <w:jc w:val="center"/>
        <w:outlineLvl w:val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02B7C83" w14:textId="77777777" w:rsidR="002A6427" w:rsidRPr="00587D96" w:rsidRDefault="002A6427" w:rsidP="002A6427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587D96">
        <w:rPr>
          <w:rFonts w:asciiTheme="minorHAnsi" w:hAnsiTheme="minorHAnsi"/>
          <w:b/>
          <w:color w:val="000000" w:themeColor="text1"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14:paraId="5F548435" w14:textId="77777777" w:rsidR="002A6427" w:rsidRPr="00587D96" w:rsidRDefault="002A6427" w:rsidP="002A6427">
      <w:pPr>
        <w:jc w:val="center"/>
        <w:outlineLvl w:val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860BE32" w14:textId="77777777" w:rsidR="002A6427" w:rsidRPr="00587D96" w:rsidRDefault="002A6427" w:rsidP="002A6427">
      <w:pPr>
        <w:jc w:val="center"/>
        <w:outlineLvl w:val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26D4EF1" w14:textId="77777777" w:rsidR="002A6427" w:rsidRPr="00587D96" w:rsidRDefault="002A6427" w:rsidP="002A6427">
      <w:pPr>
        <w:jc w:val="center"/>
        <w:outlineLvl w:val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67A5807" w14:textId="77777777" w:rsidR="002A6427" w:rsidRPr="00587D96" w:rsidRDefault="002A6427" w:rsidP="002A6427">
      <w:pPr>
        <w:spacing w:before="100" w:beforeAutospacing="1" w:after="100" w:afterAutospacing="1" w:line="360" w:lineRule="auto"/>
        <w:ind w:left="567" w:firstLine="567"/>
        <w:jc w:val="both"/>
        <w:rPr>
          <w:rFonts w:asciiTheme="minorHAnsi" w:eastAsia="Calibri" w:hAnsiTheme="minorHAnsi" w:cs="Helvetica"/>
          <w:color w:val="000000" w:themeColor="text1"/>
          <w:sz w:val="22"/>
          <w:szCs w:val="22"/>
          <w:lang w:val="cs-CZ" w:eastAsia="en-US"/>
        </w:rPr>
      </w:pPr>
      <w:r w:rsidRPr="00587D96">
        <w:rPr>
          <w:rFonts w:asciiTheme="minorHAnsi" w:eastAsia="Calibri" w:hAnsiTheme="minorHAnsi" w:cs="Helvetica"/>
          <w:color w:val="000000" w:themeColor="text1"/>
          <w:sz w:val="22"/>
          <w:szCs w:val="22"/>
          <w:lang w:val="cs-CZ" w:eastAsia="en-US"/>
        </w:rPr>
        <w:t>Oświadczam, że wypełniłem obowiązki informacyjne przewidziane w art. 13 lub art. 14 RODO</w:t>
      </w:r>
      <w:r w:rsidRPr="00587D96">
        <w:rPr>
          <w:rFonts w:asciiTheme="minorHAnsi" w:eastAsia="Calibri" w:hAnsiTheme="minorHAnsi" w:cs="Helvetica"/>
          <w:color w:val="000000" w:themeColor="text1"/>
          <w:sz w:val="22"/>
          <w:szCs w:val="22"/>
          <w:vertAlign w:val="superscript"/>
          <w:lang w:val="cs-CZ" w:eastAsia="en-US"/>
        </w:rPr>
        <w:footnoteReference w:id="1"/>
      </w:r>
      <w:r w:rsidRPr="00587D96">
        <w:rPr>
          <w:rFonts w:asciiTheme="minorHAnsi" w:eastAsia="Calibri" w:hAnsiTheme="minorHAnsi" w:cs="Helvetica"/>
          <w:color w:val="000000" w:themeColor="text1"/>
          <w:sz w:val="22"/>
          <w:szCs w:val="22"/>
          <w:lang w:val="cs-CZ" w:eastAsia="en-US"/>
        </w:rPr>
        <w:t xml:space="preserve"> wobec osób fizycznych, od których dane osobowe bezpośrednio lub pośrednio pozyskałem w celu złożenia oferty / udział w niniejszym postępowaniu.</w:t>
      </w:r>
      <w:r w:rsidRPr="00587D96">
        <w:rPr>
          <w:rFonts w:asciiTheme="minorHAnsi" w:eastAsia="Calibri" w:hAnsiTheme="minorHAnsi" w:cs="Helvetica"/>
          <w:color w:val="000000" w:themeColor="text1"/>
          <w:sz w:val="22"/>
          <w:szCs w:val="22"/>
          <w:vertAlign w:val="superscript"/>
          <w:lang w:val="cs-CZ" w:eastAsia="en-US"/>
        </w:rPr>
        <w:footnoteReference w:id="2"/>
      </w:r>
    </w:p>
    <w:p w14:paraId="4E8FF4A3" w14:textId="77777777" w:rsidR="002A6427" w:rsidRPr="00587D96" w:rsidRDefault="002A6427" w:rsidP="002A6427">
      <w:pPr>
        <w:spacing w:before="100" w:beforeAutospacing="1" w:after="100" w:afterAutospacing="1" w:line="360" w:lineRule="auto"/>
        <w:ind w:left="567" w:hanging="567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cs-CZ"/>
        </w:rPr>
      </w:pPr>
    </w:p>
    <w:p w14:paraId="03A8E0DE" w14:textId="77777777" w:rsidR="002A6427" w:rsidRPr="00587D96" w:rsidRDefault="002A6427" w:rsidP="002A6427">
      <w:pPr>
        <w:spacing w:before="100" w:beforeAutospacing="1" w:after="100" w:afterAutospacing="1" w:line="360" w:lineRule="auto"/>
        <w:ind w:left="567" w:hanging="567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cs-CZ"/>
        </w:rPr>
      </w:pPr>
    </w:p>
    <w:p w14:paraId="00C75B5A" w14:textId="77777777" w:rsidR="002A6427" w:rsidRPr="00587D96" w:rsidRDefault="002A6427" w:rsidP="002A6427">
      <w:pPr>
        <w:jc w:val="right"/>
        <w:rPr>
          <w:color w:val="000000" w:themeColor="text1"/>
        </w:rPr>
      </w:pPr>
    </w:p>
    <w:p w14:paraId="7B082FBC" w14:textId="77777777" w:rsidR="002A6427" w:rsidRPr="00587D96" w:rsidRDefault="002A6427" w:rsidP="002A6427">
      <w:pPr>
        <w:jc w:val="right"/>
        <w:rPr>
          <w:color w:val="000000" w:themeColor="text1"/>
        </w:rPr>
      </w:pPr>
      <w:r w:rsidRPr="00587D96">
        <w:rPr>
          <w:color w:val="000000" w:themeColor="text1"/>
        </w:rPr>
        <w:t>…………………………………………...................</w:t>
      </w:r>
    </w:p>
    <w:p w14:paraId="041C274D" w14:textId="77777777" w:rsidR="002A6427" w:rsidRPr="00587D96" w:rsidRDefault="002A6427" w:rsidP="002A6427">
      <w:pPr>
        <w:jc w:val="right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587D96">
        <w:rPr>
          <w:rFonts w:asciiTheme="minorHAnsi" w:hAnsiTheme="minorHAnsi" w:cs="Helvetica"/>
          <w:color w:val="000000" w:themeColor="text1"/>
          <w:sz w:val="22"/>
          <w:szCs w:val="22"/>
        </w:rPr>
        <w:t>data i podpis</w:t>
      </w:r>
      <w:r w:rsidRPr="00587D96">
        <w:rPr>
          <w:rFonts w:asciiTheme="minorHAnsi" w:hAnsiTheme="minorHAnsi" w:cs="Helvetica"/>
          <w:color w:val="000000" w:themeColor="text1"/>
          <w:sz w:val="22"/>
          <w:szCs w:val="22"/>
        </w:rPr>
        <w:tab/>
      </w:r>
      <w:r w:rsidRPr="00587D96">
        <w:rPr>
          <w:rFonts w:asciiTheme="minorHAnsi" w:hAnsiTheme="minorHAnsi" w:cs="Helvetica"/>
          <w:color w:val="000000" w:themeColor="text1"/>
          <w:sz w:val="22"/>
          <w:szCs w:val="22"/>
        </w:rPr>
        <w:tab/>
      </w:r>
    </w:p>
    <w:p w14:paraId="471C787C" w14:textId="77777777" w:rsidR="002A6427" w:rsidRPr="00587D96" w:rsidRDefault="002A6427" w:rsidP="002A6427">
      <w:pPr>
        <w:spacing w:after="150" w:line="276" w:lineRule="auto"/>
        <w:ind w:left="792"/>
        <w:contextualSpacing/>
        <w:jc w:val="right"/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sectPr w:rsidR="002A6427" w:rsidRPr="00587D96" w:rsidSect="002C18B1">
          <w:footnotePr>
            <w:numRestart w:val="eachPage"/>
          </w:footnotePr>
          <w:pgSz w:w="11906" w:h="16838"/>
          <w:pgMar w:top="709" w:right="851" w:bottom="709" w:left="1418" w:header="709" w:footer="709" w:gutter="0"/>
          <w:cols w:space="708"/>
          <w:docGrid w:linePitch="360"/>
        </w:sectPr>
      </w:pPr>
      <w:r w:rsidRPr="00587D96"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t>(uprawnionego przedstawiciela Oferenta</w:t>
      </w: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)</w:t>
      </w:r>
    </w:p>
    <w:p w14:paraId="2A46F9C6" w14:textId="77777777" w:rsidR="002A6427" w:rsidRPr="00587D96" w:rsidRDefault="002A6427" w:rsidP="002A6427">
      <w:pPr>
        <w:spacing w:after="150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14:paraId="7FE8FAC4" w14:textId="77777777" w:rsidR="002A6427" w:rsidRPr="00587D96" w:rsidRDefault="002A6427" w:rsidP="002A6427">
      <w:pPr>
        <w:spacing w:after="150"/>
        <w:ind w:left="2835" w:hanging="2693"/>
        <w:jc w:val="right"/>
        <w:rPr>
          <w:rFonts w:asciiTheme="minorHAnsi" w:hAnsiTheme="minorHAnsi" w:cs="Helvetica"/>
          <w:b/>
          <w:color w:val="000000" w:themeColor="text1"/>
          <w:sz w:val="22"/>
          <w:szCs w:val="22"/>
        </w:rPr>
      </w:pPr>
      <w:r w:rsidRPr="00587D96">
        <w:rPr>
          <w:rFonts w:asciiTheme="minorHAnsi" w:hAnsiTheme="minorHAnsi" w:cs="Helvetica"/>
          <w:b/>
          <w:color w:val="000000" w:themeColor="text1"/>
          <w:sz w:val="22"/>
          <w:szCs w:val="22"/>
        </w:rPr>
        <w:t xml:space="preserve">Załącznik nr 3 do ogłoszenia </w:t>
      </w:r>
    </w:p>
    <w:p w14:paraId="27E9293D" w14:textId="77777777" w:rsidR="002A6427" w:rsidRPr="00587D96" w:rsidRDefault="002A6427" w:rsidP="002A6427">
      <w:pPr>
        <w:spacing w:after="12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6DFE2B3" w14:textId="77777777" w:rsidR="002A6427" w:rsidRPr="00587D96" w:rsidRDefault="002A6427" w:rsidP="002A6427">
      <w:pPr>
        <w:spacing w:line="276" w:lineRule="auto"/>
        <w:ind w:left="425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587D96">
        <w:rPr>
          <w:rFonts w:asciiTheme="minorHAnsi" w:hAnsiTheme="minorHAnsi"/>
          <w:b/>
          <w:color w:val="000000" w:themeColor="text1"/>
          <w:sz w:val="22"/>
          <w:szCs w:val="22"/>
        </w:rPr>
        <w:t xml:space="preserve">Klauzula informacyjna </w:t>
      </w:r>
    </w:p>
    <w:p w14:paraId="4608C930" w14:textId="77777777" w:rsidR="002A6427" w:rsidRPr="00587D96" w:rsidRDefault="002A6427" w:rsidP="002A6427">
      <w:pPr>
        <w:spacing w:after="240" w:line="276" w:lineRule="auto"/>
        <w:jc w:val="both"/>
        <w:rPr>
          <w:rFonts w:asciiTheme="minorHAnsi" w:eastAsia="Calibri" w:hAnsiTheme="minorHAnsi" w:cs="Arial"/>
          <w:b/>
          <w:color w:val="000000" w:themeColor="text1"/>
          <w:sz w:val="22"/>
          <w:szCs w:val="22"/>
          <w:u w:val="single"/>
          <w:lang w:eastAsia="en-US"/>
        </w:rPr>
      </w:pPr>
    </w:p>
    <w:p w14:paraId="5A1B204F" w14:textId="77777777" w:rsidR="002A6427" w:rsidRPr="00587D96" w:rsidRDefault="002A6427" w:rsidP="002A6427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87D96">
        <w:rPr>
          <w:rFonts w:asciiTheme="minorHAnsi" w:hAnsiTheme="minorHAnsi" w:cs="Arial"/>
          <w:color w:val="000000" w:themeColor="text1"/>
          <w:sz w:val="22"/>
          <w:szCs w:val="22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587D96">
        <w:rPr>
          <w:rFonts w:asciiTheme="minorHAnsi" w:hAnsiTheme="minorHAnsi" w:cs="Arial"/>
          <w:b/>
          <w:color w:val="000000" w:themeColor="text1"/>
          <w:sz w:val="22"/>
          <w:szCs w:val="22"/>
        </w:rPr>
        <w:t>RODO</w:t>
      </w:r>
      <w:r w:rsidRPr="00587D96">
        <w:rPr>
          <w:rFonts w:asciiTheme="minorHAnsi" w:hAnsiTheme="minorHAnsi" w:cs="Arial"/>
          <w:color w:val="000000" w:themeColor="text1"/>
          <w:sz w:val="22"/>
          <w:szCs w:val="22"/>
        </w:rPr>
        <w:t>), informujemy:</w:t>
      </w:r>
    </w:p>
    <w:p w14:paraId="5DB369CA" w14:textId="77777777" w:rsidR="002A6427" w:rsidRPr="00587D96" w:rsidRDefault="002A6427" w:rsidP="00D73839">
      <w:pPr>
        <w:numPr>
          <w:ilvl w:val="0"/>
          <w:numId w:val="27"/>
        </w:numPr>
        <w:spacing w:after="120" w:line="259" w:lineRule="auto"/>
        <w:ind w:left="357" w:hanging="357"/>
        <w:jc w:val="both"/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587D96"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  <w:t>Administrator</w:t>
      </w: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).</w:t>
      </w:r>
    </w:p>
    <w:p w14:paraId="46EE4439" w14:textId="77777777" w:rsidR="002A6427" w:rsidRPr="00587D96" w:rsidRDefault="002A6427" w:rsidP="002A6427">
      <w:pPr>
        <w:spacing w:line="276" w:lineRule="auto"/>
        <w:ind w:left="360"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Dane kontaktowe:</w:t>
      </w:r>
    </w:p>
    <w:p w14:paraId="3DBC1061" w14:textId="77777777" w:rsidR="002A6427" w:rsidRPr="00587D96" w:rsidRDefault="002A6427" w:rsidP="00D73839">
      <w:pPr>
        <w:numPr>
          <w:ilvl w:val="0"/>
          <w:numId w:val="28"/>
        </w:numPr>
        <w:spacing w:after="120" w:line="259" w:lineRule="auto"/>
        <w:ind w:left="709" w:hanging="284"/>
        <w:jc w:val="both"/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  <w:t xml:space="preserve">Inspektor Ochrony Danych - </w:t>
      </w: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e-mail: </w:t>
      </w:r>
      <w:hyperlink r:id="rId13" w:history="1">
        <w:r w:rsidRPr="00587D96">
          <w:rPr>
            <w:rFonts w:asciiTheme="minorHAnsi" w:eastAsia="Calibri" w:hAnsiTheme="minorHAnsi" w:cs="Arial"/>
            <w:b/>
            <w:color w:val="000000" w:themeColor="text1"/>
            <w:sz w:val="22"/>
            <w:szCs w:val="22"/>
            <w:u w:val="single"/>
            <w:lang w:eastAsia="en-US"/>
          </w:rPr>
          <w:t>eep.iod@enea.pl</w:t>
        </w:r>
      </w:hyperlink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, telefon: 15 / 865 6383</w:t>
      </w:r>
    </w:p>
    <w:p w14:paraId="72CD32A0" w14:textId="77777777" w:rsidR="002A6427" w:rsidRPr="00587D96" w:rsidRDefault="002A6427" w:rsidP="00D73839">
      <w:pPr>
        <w:numPr>
          <w:ilvl w:val="0"/>
          <w:numId w:val="27"/>
        </w:numPr>
        <w:spacing w:after="120" w:line="25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587D96"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  <w:t>RODO</w:t>
      </w: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). </w:t>
      </w:r>
    </w:p>
    <w:p w14:paraId="451C18B7" w14:textId="77777777" w:rsidR="002A6427" w:rsidRPr="00587D96" w:rsidRDefault="002A6427" w:rsidP="00D73839">
      <w:pPr>
        <w:numPr>
          <w:ilvl w:val="0"/>
          <w:numId w:val="27"/>
        </w:numPr>
        <w:spacing w:after="120" w:line="25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Podanie przez Pana/Panią danych osobowych jest dobrowolne, ale niezbędne do udziału w postępowaniu i późniejszej ewentualnej realizacji usługi bądź umowy.</w:t>
      </w:r>
    </w:p>
    <w:p w14:paraId="61ECF03B" w14:textId="77777777" w:rsidR="002A6427" w:rsidRPr="00587D96" w:rsidRDefault="002A6427" w:rsidP="00D73839">
      <w:pPr>
        <w:numPr>
          <w:ilvl w:val="0"/>
          <w:numId w:val="27"/>
        </w:numPr>
        <w:spacing w:after="120" w:line="25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Administrator może ujawnić Pana/Pani dane osobowe podmiotom upoważnionym na podstawie przepisów prawa. </w:t>
      </w:r>
    </w:p>
    <w:p w14:paraId="59C8F9C6" w14:textId="77777777" w:rsidR="002A6427" w:rsidRPr="00587D96" w:rsidRDefault="002A6427" w:rsidP="002A6427">
      <w:pPr>
        <w:spacing w:after="120" w:line="276" w:lineRule="auto"/>
        <w:ind w:left="357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14:paraId="0E2301D1" w14:textId="77777777" w:rsidR="002A6427" w:rsidRPr="00587D96" w:rsidRDefault="002A6427" w:rsidP="002A6427">
      <w:pPr>
        <w:spacing w:after="120" w:line="276" w:lineRule="auto"/>
        <w:ind w:left="357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70095D14" w14:textId="77777777" w:rsidR="002A6427" w:rsidRPr="00587D96" w:rsidRDefault="002A6427" w:rsidP="00D73839">
      <w:pPr>
        <w:numPr>
          <w:ilvl w:val="0"/>
          <w:numId w:val="27"/>
        </w:numPr>
        <w:spacing w:after="120" w:line="25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Pani/Pana dane osobowe będą przechowywane przez okres wynikający z powszechnie obowiązujących przepisów prawa oraz przez czas niezbędny do dochodzenia roszczeń związanych z przetargiem.</w:t>
      </w:r>
    </w:p>
    <w:p w14:paraId="3244C446" w14:textId="77777777" w:rsidR="002A6427" w:rsidRPr="00587D96" w:rsidRDefault="002A6427" w:rsidP="00D73839">
      <w:pPr>
        <w:numPr>
          <w:ilvl w:val="0"/>
          <w:numId w:val="27"/>
        </w:numPr>
        <w:spacing w:before="100" w:beforeAutospacing="1" w:after="100" w:afterAutospacing="1" w:line="256" w:lineRule="auto"/>
        <w:contextualSpacing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bCs/>
          <w:color w:val="000000" w:themeColor="text1"/>
          <w:sz w:val="22"/>
          <w:szCs w:val="22"/>
          <w:lang w:eastAsia="en-US"/>
        </w:rPr>
        <w:t>Dane udostępnione przez Panią/Pana nie będą podlegały profilowaniu.</w:t>
      </w:r>
    </w:p>
    <w:p w14:paraId="132A7C96" w14:textId="77777777" w:rsidR="002A6427" w:rsidRPr="00587D96" w:rsidRDefault="002A6427" w:rsidP="00D73839">
      <w:pPr>
        <w:numPr>
          <w:ilvl w:val="0"/>
          <w:numId w:val="27"/>
        </w:numPr>
        <w:spacing w:before="100" w:beforeAutospacing="1" w:after="100" w:afterAutospacing="1" w:line="256" w:lineRule="auto"/>
        <w:contextualSpacing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bCs/>
          <w:color w:val="000000" w:themeColor="text1"/>
          <w:sz w:val="22"/>
          <w:szCs w:val="22"/>
          <w:lang w:eastAsia="en-US"/>
        </w:rPr>
        <w:t>Administrator danych nie ma zamiaru przekazywać danych osobowych do państwa trzeciego.</w:t>
      </w:r>
    </w:p>
    <w:p w14:paraId="5FFA4116" w14:textId="77777777" w:rsidR="002A6427" w:rsidRPr="00587D96" w:rsidRDefault="002A6427" w:rsidP="00D73839">
      <w:pPr>
        <w:numPr>
          <w:ilvl w:val="0"/>
          <w:numId w:val="27"/>
        </w:numPr>
        <w:spacing w:line="259" w:lineRule="auto"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Przysługuje Panu/Pani prawo żądania: </w:t>
      </w:r>
    </w:p>
    <w:p w14:paraId="1E9FC47B" w14:textId="77777777" w:rsidR="002A6427" w:rsidRPr="00587D96" w:rsidRDefault="002A6427" w:rsidP="00D73839">
      <w:pPr>
        <w:numPr>
          <w:ilvl w:val="1"/>
          <w:numId w:val="27"/>
        </w:numPr>
        <w:spacing w:after="120" w:line="25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dostępu do treści swoich danych - w granicach art. 15 RODO,</w:t>
      </w:r>
    </w:p>
    <w:p w14:paraId="72417434" w14:textId="77777777" w:rsidR="002A6427" w:rsidRPr="00587D96" w:rsidRDefault="002A6427" w:rsidP="00D73839">
      <w:pPr>
        <w:numPr>
          <w:ilvl w:val="1"/>
          <w:numId w:val="27"/>
        </w:numPr>
        <w:spacing w:after="120" w:line="25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ich sprostowania – w granicach art. 16 RODO, </w:t>
      </w:r>
    </w:p>
    <w:p w14:paraId="5413E0B5" w14:textId="77777777" w:rsidR="002A6427" w:rsidRPr="00587D96" w:rsidRDefault="002A6427" w:rsidP="00D73839">
      <w:pPr>
        <w:numPr>
          <w:ilvl w:val="1"/>
          <w:numId w:val="27"/>
        </w:numPr>
        <w:spacing w:after="120" w:line="25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ich usunięcia - w granicach art. 17 RODO, </w:t>
      </w:r>
    </w:p>
    <w:p w14:paraId="19A0564C" w14:textId="77777777" w:rsidR="002A6427" w:rsidRPr="00587D96" w:rsidRDefault="002A6427" w:rsidP="00D73839">
      <w:pPr>
        <w:numPr>
          <w:ilvl w:val="1"/>
          <w:numId w:val="27"/>
        </w:numPr>
        <w:spacing w:after="120" w:line="25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ograniczenia przetwarzania - w granicach art. 18 RODO, </w:t>
      </w:r>
    </w:p>
    <w:p w14:paraId="371B7395" w14:textId="77777777" w:rsidR="002A6427" w:rsidRPr="00587D96" w:rsidRDefault="002A6427" w:rsidP="00D73839">
      <w:pPr>
        <w:numPr>
          <w:ilvl w:val="1"/>
          <w:numId w:val="27"/>
        </w:numPr>
        <w:spacing w:after="120" w:line="25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przenoszenia danych - w granicach art. 20 RODO,</w:t>
      </w:r>
    </w:p>
    <w:p w14:paraId="332DEA08" w14:textId="77777777" w:rsidR="002A6427" w:rsidRPr="00587D96" w:rsidRDefault="002A6427" w:rsidP="00D73839">
      <w:pPr>
        <w:numPr>
          <w:ilvl w:val="1"/>
          <w:numId w:val="27"/>
        </w:numPr>
        <w:spacing w:after="120" w:line="25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prawo wniesienia sprzeciwu (w przypadku przetwarzania na podstawie art. 6 ust. 1 lit. f) RODO – w granicach art. 21 RODO,</w:t>
      </w:r>
    </w:p>
    <w:p w14:paraId="0377F2A7" w14:textId="77777777" w:rsidR="002A6427" w:rsidRPr="00587D96" w:rsidRDefault="002A6427" w:rsidP="00D73839">
      <w:pPr>
        <w:numPr>
          <w:ilvl w:val="0"/>
          <w:numId w:val="27"/>
        </w:numPr>
        <w:spacing w:after="120" w:line="25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587D96">
          <w:rPr>
            <w:rFonts w:asciiTheme="minorHAnsi" w:eastAsia="Calibri" w:hAnsiTheme="minorHAnsi" w:cs="Arial"/>
            <w:b/>
            <w:color w:val="000000" w:themeColor="text1"/>
            <w:sz w:val="22"/>
            <w:szCs w:val="22"/>
            <w:u w:val="single"/>
            <w:lang w:eastAsia="en-US"/>
          </w:rPr>
          <w:t>eep.iod@enea.pl</w:t>
        </w:r>
      </w:hyperlink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.</w:t>
      </w:r>
    </w:p>
    <w:p w14:paraId="2BA4978F" w14:textId="77777777" w:rsidR="002A6427" w:rsidRPr="00587D96" w:rsidRDefault="002A6427" w:rsidP="00D73839">
      <w:pPr>
        <w:numPr>
          <w:ilvl w:val="0"/>
          <w:numId w:val="27"/>
        </w:numPr>
        <w:spacing w:after="120" w:line="259" w:lineRule="auto"/>
        <w:ind w:left="357" w:hanging="357"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14:paraId="645706D7" w14:textId="77777777" w:rsidR="002A6427" w:rsidRPr="00587D96" w:rsidRDefault="002A6427" w:rsidP="002A6427">
      <w:pPr>
        <w:spacing w:after="160" w:line="259" w:lineRule="auto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hAnsiTheme="minorHAnsi" w:cs="Arial"/>
          <w:color w:val="000000" w:themeColor="text1"/>
        </w:rPr>
        <w:br w:type="page"/>
      </w:r>
    </w:p>
    <w:p w14:paraId="79AE414A" w14:textId="77777777" w:rsidR="002A6427" w:rsidRPr="00587D96" w:rsidRDefault="002A6427" w:rsidP="002A6427">
      <w:pPr>
        <w:rPr>
          <w:rFonts w:asciiTheme="minorHAnsi" w:hAnsiTheme="minorHAnsi" w:cs="Helvetica"/>
          <w:color w:val="000000" w:themeColor="text1"/>
          <w:sz w:val="22"/>
          <w:szCs w:val="22"/>
        </w:rPr>
      </w:pPr>
    </w:p>
    <w:p w14:paraId="2D0BB642" w14:textId="77777777" w:rsidR="002A6427" w:rsidRPr="00587D96" w:rsidRDefault="002A6427" w:rsidP="002A6427">
      <w:pPr>
        <w:jc w:val="right"/>
        <w:rPr>
          <w:rFonts w:asciiTheme="minorHAnsi" w:hAnsiTheme="minorHAnsi" w:cs="Helvetica"/>
          <w:b/>
          <w:color w:val="000000" w:themeColor="text1"/>
          <w:sz w:val="22"/>
          <w:szCs w:val="22"/>
        </w:rPr>
      </w:pPr>
      <w:r w:rsidRPr="00587D96">
        <w:rPr>
          <w:rFonts w:asciiTheme="minorHAnsi" w:hAnsiTheme="minorHAnsi" w:cs="Helvetica"/>
          <w:b/>
          <w:color w:val="000000" w:themeColor="text1"/>
          <w:sz w:val="22"/>
          <w:szCs w:val="22"/>
        </w:rPr>
        <w:t xml:space="preserve">Załącznik nr 4 do ogłoszenia </w:t>
      </w:r>
    </w:p>
    <w:p w14:paraId="355BDDEA" w14:textId="77777777" w:rsidR="002A6427" w:rsidRPr="00587D96" w:rsidRDefault="002A6427" w:rsidP="002A6427">
      <w:pPr>
        <w:spacing w:after="150"/>
        <w:jc w:val="center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14:paraId="205D2EFB" w14:textId="77777777" w:rsidR="002A6427" w:rsidRPr="00587D96" w:rsidRDefault="002A6427" w:rsidP="002A6427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</w:p>
    <w:p w14:paraId="31E005E9" w14:textId="77777777" w:rsidR="002A6427" w:rsidRPr="00587D96" w:rsidRDefault="002A6427" w:rsidP="002A6427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</w:p>
    <w:p w14:paraId="7A4F945B" w14:textId="77777777" w:rsidR="002A6427" w:rsidRPr="00587D96" w:rsidRDefault="002A6427" w:rsidP="002A6427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587D96">
        <w:rPr>
          <w:rFonts w:asciiTheme="minorHAnsi" w:hAnsiTheme="minorHAnsi"/>
          <w:b/>
          <w:color w:val="000000" w:themeColor="text1"/>
          <w:sz w:val="22"/>
          <w:szCs w:val="22"/>
        </w:rPr>
        <w:t xml:space="preserve">Wzór oświadczenia o wyrażeniu zgody na przetwarzanie danych osobowych </w:t>
      </w:r>
    </w:p>
    <w:p w14:paraId="59FB69A8" w14:textId="77777777" w:rsidR="002A6427" w:rsidRPr="00587D96" w:rsidRDefault="002A6427" w:rsidP="002A6427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</w:p>
    <w:p w14:paraId="1D1142F3" w14:textId="77777777" w:rsidR="002A6427" w:rsidRPr="00587D96" w:rsidRDefault="002A6427" w:rsidP="002A6427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</w:p>
    <w:p w14:paraId="3A4233DA" w14:textId="77777777" w:rsidR="002A6427" w:rsidRPr="00587D96" w:rsidRDefault="002A6427" w:rsidP="002A6427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</w:p>
    <w:p w14:paraId="18CC084A" w14:textId="77777777" w:rsidR="002A6427" w:rsidRPr="00587D96" w:rsidRDefault="002A6427" w:rsidP="002A6427">
      <w:pPr>
        <w:spacing w:before="100" w:beforeAutospacing="1" w:after="100" w:afterAutospacing="1" w:line="360" w:lineRule="auto"/>
        <w:ind w:left="567" w:firstLine="567"/>
        <w:jc w:val="both"/>
        <w:rPr>
          <w:rFonts w:asciiTheme="minorHAnsi" w:hAnsiTheme="minorHAnsi" w:cs="Helvetica"/>
          <w:color w:val="000000" w:themeColor="text1"/>
          <w:sz w:val="22"/>
          <w:szCs w:val="22"/>
          <w:lang w:val="cs-CZ"/>
        </w:rPr>
      </w:pPr>
      <w:r w:rsidRPr="00587D96">
        <w:rPr>
          <w:rFonts w:asciiTheme="minorHAnsi" w:eastAsia="Calibri" w:hAnsiTheme="minorHAnsi" w:cs="Helvetica"/>
          <w:color w:val="000000" w:themeColor="text1"/>
          <w:sz w:val="22"/>
          <w:szCs w:val="22"/>
          <w:lang w:val="cs-CZ" w:eastAsia="en-US"/>
        </w:rPr>
        <w:t xml:space="preserve">Oświadczam, że </w:t>
      </w:r>
      <w:r w:rsidRPr="00587D96">
        <w:rPr>
          <w:rFonts w:asciiTheme="minorHAnsi" w:hAnsiTheme="minorHAnsi" w:cs="Helvetica"/>
          <w:color w:val="000000" w:themeColor="text1"/>
          <w:sz w:val="22"/>
          <w:szCs w:val="22"/>
          <w:lang w:val="cs-CZ"/>
        </w:rPr>
        <w:t xml:space="preserve">wyrażam zgodę na przetwarzanie przez Enea Połaniec S.A. moich danych osobowych w celu związanym z prowadzonym przetargiem na </w:t>
      </w:r>
      <w:r>
        <w:rPr>
          <w:rFonts w:asciiTheme="minorHAnsi" w:hAnsiTheme="minorHAnsi" w:cs="Helvetica"/>
          <w:color w:val="000000" w:themeColor="text1"/>
          <w:sz w:val="22"/>
          <w:szCs w:val="22"/>
          <w:lang w:val="cs-CZ"/>
        </w:rPr>
        <w:t>.................................................................................................</w:t>
      </w:r>
      <w:r w:rsidRPr="00587D96">
        <w:rPr>
          <w:rFonts w:asciiTheme="minorHAnsi" w:hAnsiTheme="minorHAnsi" w:cs="Helvetica"/>
          <w:color w:val="000000" w:themeColor="text1"/>
          <w:sz w:val="22"/>
          <w:szCs w:val="22"/>
          <w:lang w:val="cs-CZ"/>
        </w:rPr>
        <w:t>w Enea Połaniec S.A</w:t>
      </w:r>
      <w:r w:rsidRPr="00587D96">
        <w:rPr>
          <w:rFonts w:asciiTheme="minorHAnsi" w:hAnsiTheme="minorHAnsi" w:cs="Helvetica"/>
          <w:color w:val="000000" w:themeColor="text1"/>
          <w:sz w:val="22"/>
          <w:szCs w:val="22"/>
          <w:vertAlign w:val="superscript"/>
          <w:lang w:val="cs-CZ"/>
        </w:rPr>
        <w:footnoteReference w:id="3"/>
      </w:r>
    </w:p>
    <w:p w14:paraId="6666CD68" w14:textId="77777777" w:rsidR="002A6427" w:rsidRPr="00587D96" w:rsidRDefault="002A6427" w:rsidP="002A6427">
      <w:pPr>
        <w:spacing w:before="100" w:beforeAutospacing="1" w:after="100" w:afterAutospacing="1" w:line="360" w:lineRule="auto"/>
        <w:ind w:left="567" w:hanging="567"/>
        <w:jc w:val="both"/>
        <w:rPr>
          <w:rFonts w:asciiTheme="minorHAnsi" w:eastAsia="Calibri" w:hAnsiTheme="minorHAnsi" w:cs="Helvetica"/>
          <w:color w:val="000000" w:themeColor="text1"/>
          <w:sz w:val="22"/>
          <w:szCs w:val="22"/>
          <w:lang w:val="cs-CZ" w:eastAsia="en-US"/>
        </w:rPr>
      </w:pPr>
    </w:p>
    <w:p w14:paraId="10E2F669" w14:textId="77777777" w:rsidR="002A6427" w:rsidRPr="00587D96" w:rsidRDefault="002A6427" w:rsidP="002A6427">
      <w:pPr>
        <w:spacing w:before="100" w:beforeAutospacing="1" w:after="100" w:afterAutospacing="1" w:line="360" w:lineRule="auto"/>
        <w:ind w:left="567" w:hanging="567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cs-CZ"/>
        </w:rPr>
      </w:pPr>
    </w:p>
    <w:p w14:paraId="6E13D5A3" w14:textId="77777777" w:rsidR="002A6427" w:rsidRPr="00587D96" w:rsidRDefault="002A6427" w:rsidP="002A6427">
      <w:pPr>
        <w:spacing w:before="100" w:beforeAutospacing="1" w:after="100" w:afterAutospacing="1" w:line="360" w:lineRule="auto"/>
        <w:ind w:left="567" w:hanging="567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cs-CZ"/>
        </w:rPr>
      </w:pPr>
    </w:p>
    <w:p w14:paraId="09F7B099" w14:textId="77777777" w:rsidR="002A6427" w:rsidRPr="00587D96" w:rsidRDefault="002A6427" w:rsidP="002A6427">
      <w:pPr>
        <w:spacing w:before="100" w:beforeAutospacing="1" w:after="100" w:afterAutospacing="1" w:line="360" w:lineRule="auto"/>
        <w:ind w:left="567" w:hanging="567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cs-CZ"/>
        </w:rPr>
      </w:pPr>
    </w:p>
    <w:p w14:paraId="7E3EA416" w14:textId="77777777" w:rsidR="002A6427" w:rsidRPr="00587D96" w:rsidRDefault="002A6427" w:rsidP="002A6427">
      <w:pPr>
        <w:jc w:val="right"/>
        <w:rPr>
          <w:color w:val="000000" w:themeColor="text1"/>
        </w:rPr>
      </w:pPr>
      <w:r w:rsidRPr="00587D96">
        <w:rPr>
          <w:color w:val="000000" w:themeColor="text1"/>
        </w:rPr>
        <w:t>…………………………………………...................</w:t>
      </w:r>
    </w:p>
    <w:p w14:paraId="4429DD46" w14:textId="77777777" w:rsidR="002A6427" w:rsidRPr="00587D96" w:rsidRDefault="002A6427" w:rsidP="002A6427">
      <w:pPr>
        <w:jc w:val="right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587D96">
        <w:rPr>
          <w:rFonts w:asciiTheme="minorHAnsi" w:hAnsiTheme="minorHAnsi" w:cs="Helvetica"/>
          <w:color w:val="000000" w:themeColor="text1"/>
          <w:sz w:val="22"/>
          <w:szCs w:val="22"/>
        </w:rPr>
        <w:t>data i podpis</w:t>
      </w:r>
      <w:r w:rsidRPr="00587D96">
        <w:rPr>
          <w:rFonts w:asciiTheme="minorHAnsi" w:hAnsiTheme="minorHAnsi" w:cs="Helvetica"/>
          <w:color w:val="000000" w:themeColor="text1"/>
          <w:sz w:val="22"/>
          <w:szCs w:val="22"/>
        </w:rPr>
        <w:tab/>
      </w:r>
      <w:r w:rsidRPr="00587D96">
        <w:rPr>
          <w:rFonts w:asciiTheme="minorHAnsi" w:hAnsiTheme="minorHAnsi" w:cs="Helvetica"/>
          <w:color w:val="000000" w:themeColor="text1"/>
          <w:sz w:val="22"/>
          <w:szCs w:val="22"/>
        </w:rPr>
        <w:tab/>
      </w:r>
    </w:p>
    <w:p w14:paraId="151A94E2" w14:textId="77777777" w:rsidR="002A6427" w:rsidRPr="00587D96" w:rsidRDefault="002A6427" w:rsidP="002A6427">
      <w:pPr>
        <w:spacing w:after="150" w:line="276" w:lineRule="auto"/>
        <w:ind w:left="792"/>
        <w:contextualSpacing/>
        <w:jc w:val="right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t>(uprawnionego przedstawiciela Oferenta</w:t>
      </w: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)</w:t>
      </w:r>
    </w:p>
    <w:p w14:paraId="37CE5C66" w14:textId="77777777" w:rsidR="002A6427" w:rsidRPr="00587D96" w:rsidRDefault="002A6427" w:rsidP="002A6427">
      <w:pPr>
        <w:spacing w:after="160" w:line="259" w:lineRule="auto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br w:type="page"/>
      </w:r>
    </w:p>
    <w:p w14:paraId="02BB74AC" w14:textId="77777777" w:rsidR="002A6427" w:rsidRPr="00587D96" w:rsidRDefault="002A6427" w:rsidP="002A6427">
      <w:pPr>
        <w:spacing w:after="150" w:line="276" w:lineRule="auto"/>
        <w:ind w:left="792"/>
        <w:contextualSpacing/>
        <w:jc w:val="center"/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sectPr w:rsidR="002A6427" w:rsidRPr="00587D96" w:rsidSect="002C18B1">
          <w:footnotePr>
            <w:numRestart w:val="eachSect"/>
          </w:footnotePr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14:paraId="6C77A620" w14:textId="77777777" w:rsidR="002A6427" w:rsidRPr="00587D96" w:rsidRDefault="002A6427" w:rsidP="002A6427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452D09F2" w14:textId="77777777" w:rsidR="002A6427" w:rsidRPr="00587D96" w:rsidRDefault="002A6427" w:rsidP="002A6427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587D96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Załącznik nr 5 do ogłoszenia </w:t>
      </w:r>
    </w:p>
    <w:p w14:paraId="764BD470" w14:textId="77777777" w:rsidR="00047558" w:rsidRPr="002B10AF" w:rsidRDefault="00047558" w:rsidP="005C679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p w14:paraId="5621C2B3" w14:textId="77777777" w:rsidR="004A1CED" w:rsidRDefault="004A1CED" w:rsidP="005C6792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>Specyfikacja  istotnych   warunków zamówienia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</w:p>
    <w:p w14:paraId="68372A29" w14:textId="77777777" w:rsidR="005C6792" w:rsidRPr="004A1CED" w:rsidRDefault="003F27B1" w:rsidP="004A1CE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S</w:t>
      </w:r>
      <w:r w:rsidR="005C6792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IWZ </w:t>
      </w:r>
    </w:p>
    <w:p w14:paraId="27595EA2" w14:textId="77777777" w:rsidR="005C6792" w:rsidRPr="002B10AF" w:rsidRDefault="00AA59B0" w:rsidP="005C679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na</w:t>
      </w:r>
    </w:p>
    <w:p w14:paraId="2A902A5F" w14:textId="77777777" w:rsidR="005C6792" w:rsidRPr="002B10AF" w:rsidRDefault="005C6792" w:rsidP="005C679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77B636DB" w14:textId="064A95C9" w:rsidR="005C6792" w:rsidRPr="0042566C" w:rsidRDefault="005C6792" w:rsidP="00A72068">
      <w:pPr>
        <w:spacing w:line="280" w:lineRule="atLeast"/>
        <w:jc w:val="both"/>
        <w:rPr>
          <w:rFonts w:asciiTheme="minorHAnsi" w:hAnsiTheme="minorHAnsi" w:cs="Tahoma"/>
          <w:bCs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„</w:t>
      </w:r>
      <w:r w:rsidR="00B5542D" w:rsidRPr="0042566C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Wykonanie </w:t>
      </w:r>
      <w:r w:rsidR="00DD48C8" w:rsidRPr="0042566C">
        <w:rPr>
          <w:rFonts w:asciiTheme="minorHAnsi" w:hAnsiTheme="minorHAnsi" w:cs="Arial"/>
          <w:b/>
          <w:color w:val="000000" w:themeColor="text1"/>
          <w:sz w:val="22"/>
          <w:szCs w:val="22"/>
        </w:rPr>
        <w:t>stałych systemów zabezpieczających przed upadkiem z wysokości na budynkach pozatechnologicznych</w:t>
      </w:r>
      <w:r w:rsidR="00DD48C8" w:rsidRPr="0042566C" w:rsidDel="00DD48C8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 w:rsidR="00AF0012" w:rsidRPr="0042566C">
        <w:rPr>
          <w:rFonts w:asciiTheme="minorHAnsi" w:hAnsiTheme="minorHAnsi" w:cs="Arial"/>
          <w:b/>
          <w:color w:val="000000" w:themeColor="text1"/>
          <w:sz w:val="22"/>
          <w:szCs w:val="22"/>
        </w:rPr>
        <w:t>w  Enea Połaniec S.A.</w:t>
      </w:r>
      <w:r w:rsidR="00B5542D" w:rsidRPr="0042566C">
        <w:rPr>
          <w:rFonts w:asciiTheme="minorHAnsi" w:hAnsiTheme="minorHAnsi" w:cs="Arial"/>
          <w:b/>
          <w:color w:val="000000" w:themeColor="text1"/>
          <w:sz w:val="22"/>
          <w:szCs w:val="22"/>
        </w:rPr>
        <w:t>”</w:t>
      </w:r>
    </w:p>
    <w:p w14:paraId="2463602E" w14:textId="77777777" w:rsidR="005C6792" w:rsidRPr="0042566C" w:rsidRDefault="005C6792" w:rsidP="005C6792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36D787D" w14:textId="77777777" w:rsidR="005C6792" w:rsidRPr="0042566C" w:rsidRDefault="008424E6" w:rsidP="00D73839">
      <w:pPr>
        <w:pStyle w:val="Akapitzlist"/>
        <w:numPr>
          <w:ilvl w:val="0"/>
          <w:numId w:val="14"/>
        </w:numPr>
        <w:spacing w:before="120" w:after="120" w:line="312" w:lineRule="atLeast"/>
        <w:ind w:left="284" w:hanging="284"/>
        <w:rPr>
          <w:rFonts w:asciiTheme="minorHAnsi" w:hAnsiTheme="minorHAnsi" w:cstheme="minorHAnsi"/>
          <w:b/>
          <w:color w:val="000000" w:themeColor="text1"/>
        </w:rPr>
      </w:pPr>
      <w:r w:rsidRPr="0042566C">
        <w:rPr>
          <w:rFonts w:asciiTheme="minorHAnsi" w:hAnsiTheme="minorHAnsi" w:cstheme="minorHAnsi"/>
          <w:b/>
          <w:color w:val="000000" w:themeColor="text1"/>
        </w:rPr>
        <w:t xml:space="preserve">PRZEDMIOT ZAMÓWIENIA   </w:t>
      </w:r>
    </w:p>
    <w:p w14:paraId="3D6D0220" w14:textId="756292C7" w:rsidR="00D755AA" w:rsidRPr="0042566C" w:rsidRDefault="00AB4947" w:rsidP="00750B26">
      <w:pPr>
        <w:spacing w:line="28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B4947">
        <w:rPr>
          <w:rFonts w:asciiTheme="minorHAnsi" w:hAnsiTheme="minorHAnsi" w:cs="Arial"/>
          <w:color w:val="000000" w:themeColor="text1"/>
          <w:sz w:val="22"/>
          <w:szCs w:val="22"/>
        </w:rPr>
        <w:t>Wykonanie stałych systemów zabezpieczających przed upadkiem z wysokości klasy C wg PN EN 795 na budynkach pozatechnologicznych</w:t>
      </w:r>
      <w:r w:rsidRPr="00AB4947" w:rsidDel="00DD48C8">
        <w:rPr>
          <w:rFonts w:asciiTheme="minorHAnsi" w:hAnsiTheme="minorHAnsi" w:cs="Arial"/>
          <w:color w:val="000000" w:themeColor="text1"/>
          <w:sz w:val="22"/>
          <w:szCs w:val="22"/>
          <w:u w:val="single"/>
        </w:rPr>
        <w:t xml:space="preserve"> </w:t>
      </w:r>
      <w:r w:rsidRPr="00AB4947">
        <w:rPr>
          <w:rFonts w:asciiTheme="minorHAnsi" w:hAnsiTheme="minorHAnsi" w:cs="Arial"/>
          <w:color w:val="000000" w:themeColor="text1"/>
          <w:sz w:val="22"/>
          <w:szCs w:val="22"/>
        </w:rPr>
        <w:t>w  Enea Połaniec S.A</w:t>
      </w:r>
      <w:r w:rsidRPr="00AB4947">
        <w:rPr>
          <w:rFonts w:asciiTheme="minorHAnsi" w:hAnsiTheme="minorHAnsi" w:cs="Arial"/>
          <w:color w:val="000000" w:themeColor="text1"/>
          <w:sz w:val="22"/>
          <w:szCs w:val="22"/>
          <w:u w:val="single"/>
        </w:rPr>
        <w:t xml:space="preserve"> oraz przeglądy systemu w okresie gwarancji zgodnie z PN EN 365</w:t>
      </w:r>
      <w:r w:rsidR="00DD48C8" w:rsidRPr="0042566C">
        <w:rPr>
          <w:rFonts w:asciiTheme="minorHAnsi" w:hAnsiTheme="minorHAnsi" w:cs="Arial"/>
          <w:color w:val="000000" w:themeColor="text1"/>
          <w:sz w:val="22"/>
          <w:szCs w:val="22"/>
        </w:rPr>
        <w:t>w  Enea Połaniec S.A</w:t>
      </w:r>
      <w:r w:rsidR="00DD48C8" w:rsidRPr="0042566C">
        <w:rPr>
          <w:rFonts w:asciiTheme="minorHAnsi" w:hAnsiTheme="minorHAnsi" w:cs="Arial"/>
          <w:color w:val="000000" w:themeColor="text1"/>
          <w:sz w:val="22"/>
          <w:szCs w:val="22"/>
          <w:u w:val="single"/>
        </w:rPr>
        <w:t xml:space="preserve"> </w:t>
      </w:r>
    </w:p>
    <w:p w14:paraId="19F7555A" w14:textId="77777777" w:rsidR="00D755AA" w:rsidRPr="0042566C" w:rsidRDefault="00D755AA" w:rsidP="00D73839">
      <w:pPr>
        <w:pStyle w:val="Akapitzlist"/>
        <w:numPr>
          <w:ilvl w:val="0"/>
          <w:numId w:val="14"/>
        </w:numPr>
        <w:spacing w:before="120" w:after="120" w:line="312" w:lineRule="atLeast"/>
        <w:ind w:left="284" w:hanging="284"/>
        <w:rPr>
          <w:rFonts w:asciiTheme="minorHAnsi" w:hAnsiTheme="minorHAnsi" w:cs="Arial"/>
          <w:b/>
          <w:bCs/>
          <w:color w:val="000000" w:themeColor="text1"/>
        </w:rPr>
      </w:pPr>
      <w:r w:rsidRPr="0042566C">
        <w:rPr>
          <w:rFonts w:asciiTheme="minorHAnsi" w:hAnsiTheme="minorHAnsi" w:cs="Arial"/>
          <w:b/>
          <w:bCs/>
          <w:color w:val="000000" w:themeColor="text1"/>
        </w:rPr>
        <w:t xml:space="preserve">Szczegółowy zakres </w:t>
      </w:r>
      <w:r w:rsidR="00501087" w:rsidRPr="0042566C">
        <w:rPr>
          <w:rFonts w:asciiTheme="minorHAnsi" w:hAnsiTheme="minorHAnsi" w:cs="Arial"/>
          <w:b/>
          <w:bCs/>
          <w:color w:val="000000" w:themeColor="text1"/>
        </w:rPr>
        <w:t xml:space="preserve">robót/ Usług </w:t>
      </w:r>
      <w:r w:rsidRPr="0042566C">
        <w:rPr>
          <w:rFonts w:asciiTheme="minorHAnsi" w:hAnsiTheme="minorHAnsi" w:cs="Arial"/>
          <w:b/>
          <w:bCs/>
          <w:color w:val="000000" w:themeColor="text1"/>
        </w:rPr>
        <w:t>obejmuje:</w:t>
      </w:r>
    </w:p>
    <w:p w14:paraId="2034832D" w14:textId="77572616" w:rsidR="005A5C70" w:rsidRPr="0042566C" w:rsidRDefault="00AB4947" w:rsidP="00D73839">
      <w:pPr>
        <w:pStyle w:val="Akapitzlist"/>
        <w:numPr>
          <w:ilvl w:val="0"/>
          <w:numId w:val="25"/>
        </w:numPr>
        <w:rPr>
          <w:rFonts w:eastAsiaTheme="minorHAnsi"/>
        </w:rPr>
      </w:pPr>
      <w:r w:rsidRPr="00AB4947">
        <w:rPr>
          <w:rFonts w:eastAsiaTheme="minorHAnsi"/>
        </w:rPr>
        <w:t>Zakres robót obejmuje wykonanie „pod klucz” tzn. zaprojektowanie i montaż stałych systemów chroniących przed upadkiem z wysokości klasy C wg PN EN 795 oraz wykonanie w okresie gwarancji przeglądów okresowych systemu zgodnie z PN EN 365 w następujących obiektach</w:t>
      </w:r>
      <w:r w:rsidR="005A5C70" w:rsidRPr="0042566C">
        <w:rPr>
          <w:rFonts w:eastAsiaTheme="minorHAnsi"/>
        </w:rPr>
        <w:t>:</w:t>
      </w:r>
    </w:p>
    <w:p w14:paraId="41866EF5" w14:textId="45E9E5B1" w:rsidR="005A5C70" w:rsidRPr="0042566C" w:rsidRDefault="005A5C70" w:rsidP="00D73839">
      <w:pPr>
        <w:pStyle w:val="Akapitzlist"/>
        <w:numPr>
          <w:ilvl w:val="1"/>
          <w:numId w:val="23"/>
        </w:numPr>
        <w:autoSpaceDE w:val="0"/>
        <w:autoSpaceDN w:val="0"/>
        <w:adjustRightInd w:val="0"/>
        <w:rPr>
          <w:rFonts w:eastAsiaTheme="minorHAnsi" w:cs="Calibri"/>
          <w:color w:val="000000"/>
        </w:rPr>
      </w:pPr>
      <w:r w:rsidRPr="0042566C">
        <w:rPr>
          <w:rFonts w:eastAsiaTheme="minorHAnsi" w:cs="Calibri"/>
          <w:color w:val="000000"/>
        </w:rPr>
        <w:t xml:space="preserve">H-1  Budynek nastawni kolejowej - stropodach nad parterem i piętrem płaski, z blachy trapezowej 55x188-750 ocieplona płytą PW11/A 6cm pokrycie z papy </w:t>
      </w:r>
    </w:p>
    <w:p w14:paraId="4C8D4E93" w14:textId="77777777" w:rsidR="005A5C70" w:rsidRPr="0042566C" w:rsidRDefault="005A5C70" w:rsidP="00D73839">
      <w:pPr>
        <w:pStyle w:val="Akapitzlist"/>
        <w:numPr>
          <w:ilvl w:val="1"/>
          <w:numId w:val="23"/>
        </w:numPr>
        <w:spacing w:after="160" w:line="259" w:lineRule="auto"/>
        <w:ind w:left="788" w:hanging="431"/>
        <w:jc w:val="both"/>
      </w:pPr>
      <w:r w:rsidRPr="0042566C">
        <w:t>H-4 Budynek zajezdnia lokomotyw – stropodach płaski nad częścią wysoką z płyt panwiowych żebrowanych ocieplony wełną 5cm i pokryty papą</w:t>
      </w:r>
    </w:p>
    <w:p w14:paraId="726D7A2B" w14:textId="77777777" w:rsidR="005A5C70" w:rsidRPr="0042566C" w:rsidRDefault="005A5C70" w:rsidP="00D73839">
      <w:pPr>
        <w:pStyle w:val="Akapitzlist"/>
        <w:numPr>
          <w:ilvl w:val="1"/>
          <w:numId w:val="23"/>
        </w:numPr>
        <w:spacing w:after="160" w:line="259" w:lineRule="auto"/>
        <w:ind w:left="788" w:hanging="431"/>
        <w:jc w:val="both"/>
      </w:pPr>
      <w:r w:rsidRPr="0042566C">
        <w:t>F-3 budynek gazów technicznych - dach typu lekkiego płaski, kryty blachą, ocieplony wełną i pokryty papą</w:t>
      </w:r>
    </w:p>
    <w:p w14:paraId="034E9B52" w14:textId="77777777" w:rsidR="005A5C70" w:rsidRPr="0042566C" w:rsidRDefault="005A5C70" w:rsidP="00D73839">
      <w:pPr>
        <w:pStyle w:val="Akapitzlist"/>
        <w:numPr>
          <w:ilvl w:val="1"/>
          <w:numId w:val="23"/>
        </w:numPr>
        <w:spacing w:after="160" w:line="259" w:lineRule="auto"/>
        <w:ind w:left="788" w:hanging="431"/>
        <w:jc w:val="both"/>
      </w:pPr>
      <w:r w:rsidRPr="0042566C">
        <w:t>Wiata magazynowa F-5 – dach dwuspadowy,  kryta blachą trapezową</w:t>
      </w:r>
    </w:p>
    <w:p w14:paraId="6D3BF142" w14:textId="77777777" w:rsidR="005A5C70" w:rsidRPr="0042566C" w:rsidRDefault="005A5C70" w:rsidP="00D73839">
      <w:pPr>
        <w:pStyle w:val="Akapitzlist"/>
        <w:numPr>
          <w:ilvl w:val="1"/>
          <w:numId w:val="23"/>
        </w:numPr>
        <w:spacing w:after="160" w:line="259" w:lineRule="auto"/>
        <w:ind w:left="788" w:hanging="431"/>
        <w:jc w:val="both"/>
      </w:pPr>
      <w:r w:rsidRPr="0042566C">
        <w:t>Przybudówka Q-6 przy hali Q1Q2Q3 – dach płaski z płyt żelbetowych panwiowych, ocieplony wełną ok.5cm, kryty papą</w:t>
      </w:r>
    </w:p>
    <w:p w14:paraId="280C7392" w14:textId="77777777" w:rsidR="005A5C70" w:rsidRPr="0042566C" w:rsidRDefault="005A5C70" w:rsidP="00D73839">
      <w:pPr>
        <w:pStyle w:val="Akapitzlist"/>
        <w:numPr>
          <w:ilvl w:val="1"/>
          <w:numId w:val="23"/>
        </w:numPr>
        <w:spacing w:after="160" w:line="259" w:lineRule="auto"/>
        <w:ind w:left="788" w:hanging="431"/>
        <w:jc w:val="both"/>
      </w:pPr>
      <w:r w:rsidRPr="0042566C">
        <w:t>Wiata magazynowa Q-7 – dach dwuspadowy, kryty blachą trapezową, ocieplony styropianem, pokryty papą</w:t>
      </w:r>
    </w:p>
    <w:p w14:paraId="09163FF7" w14:textId="77777777" w:rsidR="005A5C70" w:rsidRPr="0042566C" w:rsidRDefault="005A5C70" w:rsidP="00D73839">
      <w:pPr>
        <w:pStyle w:val="Akapitzlist"/>
        <w:numPr>
          <w:ilvl w:val="1"/>
          <w:numId w:val="23"/>
        </w:numPr>
        <w:spacing w:after="160" w:line="259" w:lineRule="auto"/>
        <w:ind w:left="788" w:hanging="431"/>
        <w:jc w:val="both"/>
      </w:pPr>
      <w:r w:rsidRPr="0042566C">
        <w:t>Budynek biurowy V1V2 – dach płaski, płyty żelbetowe panwiowe, ocieplenie z wełny, pokrycie z papy</w:t>
      </w:r>
    </w:p>
    <w:p w14:paraId="6C152E43" w14:textId="77777777" w:rsidR="005A5C70" w:rsidRPr="0042566C" w:rsidRDefault="005A5C70" w:rsidP="00D73839">
      <w:pPr>
        <w:pStyle w:val="Akapitzlist"/>
        <w:numPr>
          <w:ilvl w:val="1"/>
          <w:numId w:val="23"/>
        </w:numPr>
        <w:spacing w:after="160" w:line="259" w:lineRule="auto"/>
        <w:ind w:left="788" w:hanging="431"/>
        <w:jc w:val="both"/>
      </w:pPr>
      <w:r w:rsidRPr="0042566C">
        <w:t>Budynek magazynowy O-1 dach płaski, płyty żelbetowe panwiowe, ocieplenie z wełny, pokrycie z papy</w:t>
      </w:r>
    </w:p>
    <w:p w14:paraId="46404350" w14:textId="77777777" w:rsidR="007C2DD4" w:rsidRPr="0042566C" w:rsidRDefault="005A5C70" w:rsidP="00D73839">
      <w:pPr>
        <w:pStyle w:val="Akapitzlist"/>
        <w:numPr>
          <w:ilvl w:val="1"/>
          <w:numId w:val="23"/>
        </w:numPr>
        <w:spacing w:after="160" w:line="259" w:lineRule="auto"/>
        <w:ind w:left="788" w:hanging="431"/>
      </w:pPr>
      <w:r w:rsidRPr="0042566C">
        <w:t>Budynek magazynowy O-5 dach płaski, płyty żelbetowe panwiowe, ocieplenie z wełny, pokrycie z papy</w:t>
      </w:r>
    </w:p>
    <w:p w14:paraId="0E35CC1C" w14:textId="2A63364C" w:rsidR="005A5C70" w:rsidRDefault="005A5C70" w:rsidP="00D73839">
      <w:pPr>
        <w:pStyle w:val="Akapitzlist"/>
        <w:numPr>
          <w:ilvl w:val="1"/>
          <w:numId w:val="23"/>
        </w:numPr>
        <w:spacing w:after="160" w:line="259" w:lineRule="auto"/>
        <w:ind w:left="788" w:hanging="431"/>
        <w:jc w:val="both"/>
      </w:pPr>
      <w:r w:rsidRPr="0042566C">
        <w:t>Budynek biurowy Q-12 - dach płaski, płyty żelbetowe, ocieplenie z wełny, pokrycie z papy</w:t>
      </w:r>
    </w:p>
    <w:p w14:paraId="62B0F210" w14:textId="77777777" w:rsidR="00AB4947" w:rsidRDefault="00AB4947" w:rsidP="00D73839">
      <w:pPr>
        <w:pStyle w:val="Akapitzlist"/>
        <w:numPr>
          <w:ilvl w:val="1"/>
          <w:numId w:val="23"/>
        </w:numPr>
        <w:spacing w:after="160" w:line="259" w:lineRule="auto"/>
        <w:jc w:val="both"/>
      </w:pPr>
      <w:r>
        <w:t>Budynek warsztatowo-biurowy K-7 - dach płaski, płyty żelbetowe panwiowe i blacha na konstrukcji wsporczej drewnianej (podwójne krycie) (widok płyt od spodu)</w:t>
      </w:r>
    </w:p>
    <w:p w14:paraId="5C91CC5D" w14:textId="3943491F" w:rsidR="00AB4947" w:rsidRPr="0042566C" w:rsidRDefault="00AB4947" w:rsidP="00D73839">
      <w:pPr>
        <w:pStyle w:val="Akapitzlist"/>
        <w:numPr>
          <w:ilvl w:val="1"/>
          <w:numId w:val="23"/>
        </w:numPr>
        <w:spacing w:after="160" w:line="259" w:lineRule="auto"/>
        <w:jc w:val="both"/>
      </w:pPr>
      <w:r>
        <w:t>Wiata stalowa ośmionawowa  – kryta blachą trapezową na konstrukcji stalowej</w:t>
      </w:r>
    </w:p>
    <w:p w14:paraId="57FF14E3" w14:textId="77777777" w:rsidR="00E341B1" w:rsidRDefault="00E341B1" w:rsidP="00D73839">
      <w:pPr>
        <w:pStyle w:val="Akapitzlist"/>
        <w:numPr>
          <w:ilvl w:val="0"/>
          <w:numId w:val="14"/>
        </w:numPr>
        <w:spacing w:before="120" w:after="120" w:line="312" w:lineRule="atLeast"/>
        <w:ind w:left="284" w:hanging="284"/>
        <w:rPr>
          <w:rFonts w:asciiTheme="minorHAnsi" w:hAnsiTheme="minorHAnsi" w:cs="Arial"/>
          <w:b/>
          <w:bCs/>
          <w:color w:val="000000" w:themeColor="text1"/>
        </w:rPr>
      </w:pPr>
      <w:r w:rsidRPr="002B10AF">
        <w:rPr>
          <w:rFonts w:asciiTheme="minorHAnsi" w:hAnsiTheme="minorHAnsi" w:cs="Arial"/>
          <w:b/>
          <w:bCs/>
          <w:color w:val="000000" w:themeColor="text1"/>
        </w:rPr>
        <w:t>Założenia</w:t>
      </w:r>
      <w:r>
        <w:rPr>
          <w:rFonts w:asciiTheme="minorHAnsi" w:hAnsiTheme="minorHAnsi" w:cs="Arial"/>
          <w:b/>
          <w:bCs/>
          <w:color w:val="000000" w:themeColor="text1"/>
        </w:rPr>
        <w:t xml:space="preserve">   i warunki </w:t>
      </w:r>
      <w:r w:rsidRPr="002B10AF">
        <w:rPr>
          <w:rFonts w:asciiTheme="minorHAnsi" w:hAnsiTheme="minorHAnsi" w:cs="Arial"/>
          <w:b/>
          <w:bCs/>
          <w:color w:val="000000" w:themeColor="text1"/>
        </w:rPr>
        <w:t xml:space="preserve"> techniczne dla prawidłowej realizacji zadania:</w:t>
      </w:r>
    </w:p>
    <w:p w14:paraId="5FE381D6" w14:textId="77777777" w:rsidR="00D65A51" w:rsidRDefault="00D65A51" w:rsidP="00566AA7">
      <w:pPr>
        <w:numPr>
          <w:ilvl w:val="0"/>
          <w:numId w:val="35"/>
        </w:numPr>
        <w:spacing w:line="312" w:lineRule="atLeast"/>
        <w:jc w:val="both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Cs/>
          <w:color w:val="000000" w:themeColor="text1"/>
          <w:sz w:val="22"/>
          <w:szCs w:val="22"/>
        </w:rPr>
        <w:t>Opracowanie instrukcji bezpieczeństwa dla robót prowadzonych przy użyciu systemu.</w:t>
      </w:r>
    </w:p>
    <w:p w14:paraId="35F8EA26" w14:textId="77777777" w:rsidR="00D65A51" w:rsidRDefault="00D65A51" w:rsidP="00566AA7">
      <w:pPr>
        <w:numPr>
          <w:ilvl w:val="0"/>
          <w:numId w:val="35"/>
        </w:numPr>
        <w:spacing w:line="312" w:lineRule="atLeast"/>
        <w:jc w:val="both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Cs/>
          <w:color w:val="000000" w:themeColor="text1"/>
          <w:sz w:val="22"/>
          <w:szCs w:val="22"/>
        </w:rPr>
        <w:t>Przeszkolenie grupy pracowników z bezpiecznego użytkowania systemu.</w:t>
      </w:r>
    </w:p>
    <w:p w14:paraId="293B93DD" w14:textId="77777777" w:rsidR="00D65A51" w:rsidRDefault="00D65A51" w:rsidP="00566AA7">
      <w:pPr>
        <w:numPr>
          <w:ilvl w:val="0"/>
          <w:numId w:val="35"/>
        </w:numPr>
        <w:spacing w:line="312" w:lineRule="atLeast"/>
        <w:jc w:val="both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Cs/>
          <w:color w:val="000000" w:themeColor="text1"/>
          <w:sz w:val="22"/>
          <w:szCs w:val="22"/>
        </w:rPr>
        <w:t>Wykonywanie przeglądu systemu  w okresie udzielonej gwarancji.</w:t>
      </w:r>
    </w:p>
    <w:p w14:paraId="428359E3" w14:textId="77777777" w:rsidR="007518DF" w:rsidRPr="0042566C" w:rsidRDefault="007518DF" w:rsidP="0042566C">
      <w:pPr>
        <w:autoSpaceDE w:val="0"/>
        <w:autoSpaceDN w:val="0"/>
        <w:adjustRightInd w:val="0"/>
        <w:ind w:left="357"/>
        <w:jc w:val="both"/>
        <w:rPr>
          <w:rFonts w:eastAsiaTheme="minorHAnsi" w:cs="Calibri"/>
          <w:color w:val="000000"/>
        </w:rPr>
      </w:pPr>
    </w:p>
    <w:p w14:paraId="297A0712" w14:textId="06DA444B" w:rsidR="005A5C70" w:rsidRPr="0042566C" w:rsidRDefault="005A5C70" w:rsidP="00566AA7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eastAsiaTheme="minorHAnsi" w:cs="Calibri"/>
          <w:color w:val="000000"/>
        </w:rPr>
      </w:pPr>
      <w:r w:rsidRPr="0042566C">
        <w:rPr>
          <w:rFonts w:eastAsiaTheme="minorHAnsi" w:cs="Calibri"/>
          <w:color w:val="000000"/>
        </w:rPr>
        <w:t>W zakresie opracowania dokumentacji projektowej należy uwzględnić:</w:t>
      </w:r>
    </w:p>
    <w:p w14:paraId="496DFFC7" w14:textId="03B8798B" w:rsidR="005A5C70" w:rsidRPr="0042566C" w:rsidRDefault="005A5C70" w:rsidP="00566AA7">
      <w:pPr>
        <w:pStyle w:val="Akapitzlist"/>
        <w:numPr>
          <w:ilvl w:val="1"/>
          <w:numId w:val="35"/>
        </w:numPr>
        <w:autoSpaceDE w:val="0"/>
        <w:autoSpaceDN w:val="0"/>
        <w:adjustRightInd w:val="0"/>
        <w:rPr>
          <w:rFonts w:eastAsiaTheme="minorHAnsi" w:cs="Calibri"/>
          <w:color w:val="000000"/>
        </w:rPr>
      </w:pPr>
      <w:r w:rsidRPr="0042566C">
        <w:rPr>
          <w:rFonts w:eastAsiaTheme="minorHAnsi" w:cs="Calibri"/>
          <w:color w:val="000000"/>
        </w:rPr>
        <w:t>wykonanie niezbędnych badań, sprawdzeń i pomiarów w miejscu montażu systemów,</w:t>
      </w:r>
    </w:p>
    <w:p w14:paraId="6A423979" w14:textId="2E10F013" w:rsidR="005A5C70" w:rsidRPr="0042566C" w:rsidRDefault="005A5C70" w:rsidP="00566AA7">
      <w:pPr>
        <w:pStyle w:val="Akapitzlist"/>
        <w:numPr>
          <w:ilvl w:val="1"/>
          <w:numId w:val="35"/>
        </w:numPr>
        <w:autoSpaceDE w:val="0"/>
        <w:autoSpaceDN w:val="0"/>
        <w:adjustRightInd w:val="0"/>
        <w:rPr>
          <w:rFonts w:eastAsiaTheme="minorHAnsi" w:cs="Calibri"/>
          <w:color w:val="000000"/>
        </w:rPr>
      </w:pPr>
      <w:r w:rsidRPr="0042566C">
        <w:rPr>
          <w:rFonts w:eastAsiaTheme="minorHAnsi" w:cs="Calibri"/>
          <w:color w:val="000000"/>
        </w:rPr>
        <w:t>wykonanie projektu technicznego (dwa komplety dokumentacji + wersja elektroniczna),</w:t>
      </w:r>
    </w:p>
    <w:p w14:paraId="206DC58E" w14:textId="65480F9C" w:rsidR="00015C18" w:rsidRDefault="00015C18" w:rsidP="00D73839">
      <w:pPr>
        <w:pStyle w:val="Akapitzlist"/>
        <w:numPr>
          <w:ilvl w:val="0"/>
          <w:numId w:val="14"/>
        </w:numPr>
        <w:spacing w:before="120" w:after="120" w:line="312" w:lineRule="atLeast"/>
        <w:ind w:left="284" w:hanging="284"/>
        <w:rPr>
          <w:rFonts w:asciiTheme="minorHAnsi" w:hAnsiTheme="minorHAnsi" w:cs="Arial"/>
          <w:b/>
          <w:bCs/>
          <w:color w:val="000000" w:themeColor="text1"/>
        </w:rPr>
      </w:pPr>
      <w:r>
        <w:rPr>
          <w:rFonts w:asciiTheme="minorHAnsi" w:hAnsiTheme="minorHAnsi" w:cs="Arial"/>
          <w:b/>
          <w:bCs/>
          <w:color w:val="000000" w:themeColor="text1"/>
        </w:rPr>
        <w:t>Dokumentacja  techniczna:</w:t>
      </w:r>
    </w:p>
    <w:p w14:paraId="2E408D0A" w14:textId="3C456F1B" w:rsidR="004A1CED" w:rsidRPr="0042566C" w:rsidRDefault="0042566C" w:rsidP="004A1CED">
      <w:pPr>
        <w:pStyle w:val="Akapitzlist"/>
        <w:spacing w:before="120" w:after="120" w:line="312" w:lineRule="atLeast"/>
        <w:ind w:left="284"/>
        <w:rPr>
          <w:rFonts w:asciiTheme="minorHAnsi" w:hAnsiTheme="minorHAnsi" w:cs="Arial"/>
          <w:bCs/>
          <w:color w:val="000000" w:themeColor="text1"/>
        </w:rPr>
      </w:pPr>
      <w:r w:rsidRPr="0042566C">
        <w:rPr>
          <w:rFonts w:asciiTheme="minorHAnsi" w:hAnsiTheme="minorHAnsi" w:cs="Arial"/>
          <w:bCs/>
          <w:color w:val="000000" w:themeColor="text1"/>
        </w:rPr>
        <w:t xml:space="preserve">Zlecający udostępni posiadaną dokumentację budowlaną </w:t>
      </w:r>
      <w:r>
        <w:rPr>
          <w:rFonts w:asciiTheme="minorHAnsi" w:hAnsiTheme="minorHAnsi" w:cs="Arial"/>
          <w:bCs/>
          <w:color w:val="000000" w:themeColor="text1"/>
        </w:rPr>
        <w:t>w trakcie realizacji usługi</w:t>
      </w:r>
      <w:r w:rsidRPr="0042566C">
        <w:rPr>
          <w:rFonts w:asciiTheme="minorHAnsi" w:hAnsiTheme="minorHAnsi" w:cs="Arial"/>
          <w:bCs/>
          <w:color w:val="000000" w:themeColor="text1"/>
        </w:rPr>
        <w:t xml:space="preserve"> </w:t>
      </w:r>
    </w:p>
    <w:p w14:paraId="7D6F71CD" w14:textId="77777777" w:rsidR="00D755AA" w:rsidRDefault="00D755AA" w:rsidP="00D73839">
      <w:pPr>
        <w:pStyle w:val="Akapitzlist"/>
        <w:numPr>
          <w:ilvl w:val="0"/>
          <w:numId w:val="14"/>
        </w:numPr>
        <w:spacing w:before="120" w:after="120" w:line="312" w:lineRule="atLeast"/>
        <w:ind w:left="284" w:hanging="284"/>
        <w:rPr>
          <w:rFonts w:asciiTheme="minorHAnsi" w:hAnsiTheme="minorHAnsi" w:cs="Arial"/>
          <w:b/>
          <w:bCs/>
          <w:color w:val="000000" w:themeColor="text1"/>
        </w:rPr>
      </w:pPr>
      <w:r w:rsidRPr="002B10AF">
        <w:rPr>
          <w:rFonts w:asciiTheme="minorHAnsi" w:hAnsiTheme="minorHAnsi" w:cs="Arial"/>
          <w:b/>
          <w:bCs/>
          <w:color w:val="000000" w:themeColor="text1"/>
        </w:rPr>
        <w:t>Założenia</w:t>
      </w:r>
      <w:r w:rsidR="00BB0A5C">
        <w:rPr>
          <w:rFonts w:asciiTheme="minorHAnsi" w:hAnsiTheme="minorHAnsi" w:cs="Arial"/>
          <w:b/>
          <w:bCs/>
          <w:color w:val="000000" w:themeColor="text1"/>
        </w:rPr>
        <w:t xml:space="preserve">   i warunki </w:t>
      </w:r>
      <w:r w:rsidRPr="002B10AF">
        <w:rPr>
          <w:rFonts w:asciiTheme="minorHAnsi" w:hAnsiTheme="minorHAnsi" w:cs="Arial"/>
          <w:b/>
          <w:bCs/>
          <w:color w:val="000000" w:themeColor="text1"/>
        </w:rPr>
        <w:t xml:space="preserve"> techniczne dla prawidłowej realizacji zadania:</w:t>
      </w:r>
    </w:p>
    <w:p w14:paraId="376DB604" w14:textId="15E7D41C" w:rsidR="004A1CED" w:rsidRPr="0042566C" w:rsidRDefault="0042566C" w:rsidP="004A1CED">
      <w:pPr>
        <w:pStyle w:val="Akapitzlist"/>
        <w:spacing w:before="120" w:after="120" w:line="312" w:lineRule="atLeast"/>
        <w:ind w:left="284"/>
        <w:rPr>
          <w:rFonts w:asciiTheme="minorHAnsi" w:hAnsiTheme="minorHAnsi" w:cs="Arial"/>
          <w:bCs/>
          <w:color w:val="000000" w:themeColor="text1"/>
        </w:rPr>
      </w:pPr>
      <w:r w:rsidRPr="0042566C">
        <w:rPr>
          <w:rFonts w:asciiTheme="minorHAnsi" w:hAnsiTheme="minorHAnsi" w:cs="Arial"/>
          <w:bCs/>
          <w:color w:val="000000" w:themeColor="text1"/>
        </w:rPr>
        <w:lastRenderedPageBreak/>
        <w:t>Realizacja prac montażowych systemów odbywać się będzie na terenie czynnego zakładu</w:t>
      </w:r>
      <w:r>
        <w:rPr>
          <w:rFonts w:asciiTheme="minorHAnsi" w:hAnsiTheme="minorHAnsi" w:cs="Arial"/>
          <w:bCs/>
          <w:color w:val="000000" w:themeColor="text1"/>
        </w:rPr>
        <w:t xml:space="preserve"> przemysłowego</w:t>
      </w:r>
    </w:p>
    <w:p w14:paraId="06EC8AB4" w14:textId="77777777" w:rsidR="00D755AA" w:rsidRPr="00015C18" w:rsidRDefault="00D755AA" w:rsidP="00D73839">
      <w:pPr>
        <w:pStyle w:val="Akapitzlist"/>
        <w:numPr>
          <w:ilvl w:val="0"/>
          <w:numId w:val="14"/>
        </w:numPr>
        <w:spacing w:before="120" w:after="120" w:line="312" w:lineRule="atLeast"/>
        <w:ind w:left="284" w:hanging="284"/>
        <w:rPr>
          <w:rFonts w:asciiTheme="minorHAnsi" w:hAnsiTheme="minorHAnsi" w:cs="Arial"/>
          <w:b/>
          <w:bCs/>
          <w:color w:val="000000" w:themeColor="text1"/>
        </w:rPr>
      </w:pPr>
      <w:r w:rsidRPr="00015C18">
        <w:rPr>
          <w:rFonts w:asciiTheme="minorHAnsi" w:hAnsiTheme="minorHAnsi" w:cs="Arial"/>
          <w:b/>
          <w:bCs/>
          <w:color w:val="000000" w:themeColor="text1"/>
        </w:rPr>
        <w:t xml:space="preserve">Warunki </w:t>
      </w:r>
      <w:r w:rsidR="00BB0A5C" w:rsidRPr="00015C18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 w:rsidRPr="00015C18">
        <w:rPr>
          <w:rFonts w:asciiTheme="minorHAnsi" w:hAnsiTheme="minorHAnsi" w:cs="Arial"/>
          <w:b/>
          <w:bCs/>
          <w:color w:val="000000" w:themeColor="text1"/>
        </w:rPr>
        <w:t xml:space="preserve"> organizacyjne dla prawidłowej realizacji zadania:</w:t>
      </w:r>
    </w:p>
    <w:p w14:paraId="3B91C74D" w14:textId="77777777" w:rsidR="00D755AA" w:rsidRPr="002B10AF" w:rsidRDefault="00D755AA" w:rsidP="00D73839">
      <w:pPr>
        <w:pStyle w:val="Tekstpodstawowywcity"/>
        <w:numPr>
          <w:ilvl w:val="0"/>
          <w:numId w:val="13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Wszystkie urządzenia, materiały podstawowe, materiały pomocnicze oraz sprzęt niezbędny dla bezpiecznej realizacji prac obiektowych na terenie Zamawiającego zapewnia Wykonawca, który  ponosi wszystkie koszty w tym zakresie.</w:t>
      </w:r>
    </w:p>
    <w:p w14:paraId="05821176" w14:textId="77777777" w:rsidR="00D755AA" w:rsidRPr="002B10AF" w:rsidRDefault="00D755AA" w:rsidP="00D73839">
      <w:pPr>
        <w:pStyle w:val="Tekstpodstawowywcity"/>
        <w:numPr>
          <w:ilvl w:val="0"/>
          <w:numId w:val="13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14:paraId="69E48BBE" w14:textId="77777777" w:rsidR="00D755AA" w:rsidRPr="002B10AF" w:rsidRDefault="00D755AA" w:rsidP="00D73839">
      <w:pPr>
        <w:pStyle w:val="Tekstpodstawowywcity"/>
        <w:numPr>
          <w:ilvl w:val="0"/>
          <w:numId w:val="13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 obowiązków Zamawiającego należy:</w:t>
      </w:r>
    </w:p>
    <w:p w14:paraId="7FD1FAD8" w14:textId="61D5900A" w:rsidR="00D755AA" w:rsidRPr="002B10AF" w:rsidRDefault="00D755AA" w:rsidP="00D73839">
      <w:pPr>
        <w:pStyle w:val="Tekstpodstawowywcity"/>
        <w:numPr>
          <w:ilvl w:val="1"/>
          <w:numId w:val="13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Bieżąca współpraca z </w:t>
      </w:r>
      <w:r w:rsidR="007518DF">
        <w:rPr>
          <w:rFonts w:asciiTheme="minorHAnsi" w:hAnsiTheme="minorHAnsi"/>
          <w:color w:val="000000" w:themeColor="text1"/>
          <w:sz w:val="22"/>
          <w:szCs w:val="22"/>
        </w:rPr>
        <w:t>Wykonawcą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>, bezzwłoczne udzielanie informacji oraz udział w wizjach lokalnych związanych z realizowanym zadaniem,</w:t>
      </w:r>
    </w:p>
    <w:p w14:paraId="35913637" w14:textId="77777777" w:rsidR="00D755AA" w:rsidRPr="002B10AF" w:rsidRDefault="00D755AA" w:rsidP="00D73839">
      <w:pPr>
        <w:pStyle w:val="Tekstpodstawowywcity"/>
        <w:numPr>
          <w:ilvl w:val="1"/>
          <w:numId w:val="13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Udostępnianie posiadanej dokumentacji technicznej i budowlanej,</w:t>
      </w:r>
    </w:p>
    <w:p w14:paraId="1ED9BEAA" w14:textId="77777777" w:rsidR="00D755AA" w:rsidRPr="002B10AF" w:rsidRDefault="00D755AA" w:rsidP="00D73839">
      <w:pPr>
        <w:pStyle w:val="Tekstpodstawowywcity"/>
        <w:numPr>
          <w:ilvl w:val="1"/>
          <w:numId w:val="13"/>
        </w:numPr>
        <w:tabs>
          <w:tab w:val="left" w:pos="142"/>
        </w:tabs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Konsultowanie proponowanych rozwiązań technicznych,</w:t>
      </w:r>
    </w:p>
    <w:p w14:paraId="602327DA" w14:textId="77777777" w:rsidR="00D755AA" w:rsidRPr="002B10AF" w:rsidRDefault="00D755AA" w:rsidP="00D73839">
      <w:pPr>
        <w:pStyle w:val="Tekstpodstawowywcity"/>
        <w:numPr>
          <w:ilvl w:val="0"/>
          <w:numId w:val="13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 obowiązków Wykonawcy należy w szczególności:</w:t>
      </w:r>
    </w:p>
    <w:p w14:paraId="3FBCD0A1" w14:textId="77777777" w:rsidR="00D755AA" w:rsidRPr="002B10AF" w:rsidRDefault="00D755AA" w:rsidP="00D73839">
      <w:pPr>
        <w:pStyle w:val="Tekstpodstawowywcity"/>
        <w:numPr>
          <w:ilvl w:val="1"/>
          <w:numId w:val="13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14:paraId="499C82AF" w14:textId="77777777" w:rsidR="00D755AA" w:rsidRPr="002B10AF" w:rsidRDefault="00D755AA" w:rsidP="00D73839">
      <w:pPr>
        <w:pStyle w:val="Tekstpodstawowywcity"/>
        <w:numPr>
          <w:ilvl w:val="1"/>
          <w:numId w:val="13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Dostarczenie wymaganych instrukcją organizacji bezpiecznej pracy w Enea Połaniec S.A., dokumentów zarówno na etapie składania oferty (dokument Z-7) jak i przed rozpoczęciem prac na obiektach w  Enea Połaniec S.A (dokumenty Z-1, Z-2, Z-8), w wymaganych terminach,</w:t>
      </w:r>
    </w:p>
    <w:p w14:paraId="35219A8F" w14:textId="354230C3" w:rsidR="00CA54DC" w:rsidRDefault="00D755AA" w:rsidP="00D73839">
      <w:pPr>
        <w:pStyle w:val="Tekstpodstawowywcity"/>
        <w:numPr>
          <w:ilvl w:val="0"/>
          <w:numId w:val="13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Wymagany przez Zamawiającego okres gwarancji na wykonane prace powinien wynosić minimum </w:t>
      </w:r>
      <w:r w:rsidR="00E87CBC">
        <w:rPr>
          <w:rFonts w:asciiTheme="minorHAnsi" w:hAnsiTheme="minorHAnsi"/>
          <w:color w:val="000000" w:themeColor="text1"/>
          <w:sz w:val="22"/>
          <w:szCs w:val="22"/>
        </w:rPr>
        <w:t>36</w:t>
      </w:r>
      <w:r w:rsidR="00067A73">
        <w:rPr>
          <w:rFonts w:asciiTheme="minorHAnsi" w:hAnsiTheme="minorHAnsi"/>
          <w:color w:val="000000" w:themeColor="text1"/>
          <w:sz w:val="22"/>
          <w:szCs w:val="22"/>
        </w:rPr>
        <w:t xml:space="preserve"> m-</w:t>
      </w:r>
      <w:proofErr w:type="spellStart"/>
      <w:r w:rsidR="00067A73">
        <w:rPr>
          <w:rFonts w:asciiTheme="minorHAnsi" w:hAnsiTheme="minorHAnsi"/>
          <w:color w:val="000000" w:themeColor="text1"/>
          <w:sz w:val="22"/>
          <w:szCs w:val="22"/>
        </w:rPr>
        <w:t>cy</w:t>
      </w:r>
      <w:proofErr w:type="spellEnd"/>
      <w:r w:rsidR="00067A73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>licząc od daty odbioru końcowego.</w:t>
      </w:r>
      <w:r w:rsidR="00CA54DC">
        <w:rPr>
          <w:rFonts w:asciiTheme="minorHAnsi" w:hAnsiTheme="minorHAnsi"/>
          <w:color w:val="000000" w:themeColor="text1"/>
          <w:sz w:val="22"/>
          <w:szCs w:val="22"/>
        </w:rPr>
        <w:t xml:space="preserve"> Wymagane są następujące warunki gwarancji:</w:t>
      </w:r>
    </w:p>
    <w:p w14:paraId="653339A3" w14:textId="19D29919" w:rsidR="00CA54DC" w:rsidRPr="002B10AF" w:rsidRDefault="00CA54DC" w:rsidP="00D73839">
      <w:pPr>
        <w:pStyle w:val="Tekstpodstawowywcity"/>
        <w:numPr>
          <w:ilvl w:val="1"/>
          <w:numId w:val="13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Przystąpienie do usuwania wad </w:t>
      </w:r>
      <w:r w:rsidR="00067A73">
        <w:rPr>
          <w:rFonts w:asciiTheme="minorHAnsi" w:hAnsiTheme="minorHAnsi"/>
          <w:color w:val="000000" w:themeColor="text1"/>
          <w:sz w:val="22"/>
          <w:szCs w:val="22"/>
        </w:rPr>
        <w:t xml:space="preserve">14 </w:t>
      </w:r>
      <w:r>
        <w:rPr>
          <w:rFonts w:asciiTheme="minorHAnsi" w:hAnsiTheme="minorHAnsi"/>
          <w:color w:val="000000" w:themeColor="text1"/>
          <w:sz w:val="22"/>
          <w:szCs w:val="22"/>
        </w:rPr>
        <w:t>dni od daty zawiadomienia</w:t>
      </w:r>
    </w:p>
    <w:p w14:paraId="6112F9B4" w14:textId="4A0DC840" w:rsidR="00D73839" w:rsidRPr="00324538" w:rsidRDefault="00D73839" w:rsidP="00D73839">
      <w:pPr>
        <w:pStyle w:val="Tekstpodstawowywcity"/>
        <w:numPr>
          <w:ilvl w:val="1"/>
          <w:numId w:val="13"/>
        </w:numPr>
        <w:spacing w:before="0" w:after="0" w:line="312" w:lineRule="atLeast"/>
        <w:rPr>
          <w:rFonts w:asciiTheme="minorHAnsi" w:hAnsiTheme="minorHAnsi" w:cs="Arial"/>
          <w:sz w:val="22"/>
          <w:szCs w:val="22"/>
        </w:rPr>
      </w:pPr>
      <w:r w:rsidRPr="00324538">
        <w:rPr>
          <w:rFonts w:asciiTheme="minorHAnsi" w:hAnsiTheme="minorHAnsi" w:cs="Arial"/>
          <w:sz w:val="22"/>
          <w:szCs w:val="22"/>
        </w:rPr>
        <w:t>W ramach udzielonej gwarancji Wykonawca zobowiązuje się do wykonywania bezpłatn</w:t>
      </w:r>
      <w:r>
        <w:rPr>
          <w:rFonts w:asciiTheme="minorHAnsi" w:hAnsiTheme="minorHAnsi" w:cs="Arial"/>
          <w:sz w:val="22"/>
          <w:szCs w:val="22"/>
        </w:rPr>
        <w:t>ych</w:t>
      </w:r>
      <w:r w:rsidRPr="00324538">
        <w:rPr>
          <w:rFonts w:asciiTheme="minorHAnsi" w:hAnsiTheme="minorHAnsi" w:cs="Arial"/>
          <w:sz w:val="22"/>
          <w:szCs w:val="22"/>
        </w:rPr>
        <w:t xml:space="preserve">  przegląd</w:t>
      </w:r>
      <w:r>
        <w:rPr>
          <w:rFonts w:asciiTheme="minorHAnsi" w:hAnsiTheme="minorHAnsi" w:cs="Arial"/>
          <w:sz w:val="22"/>
          <w:szCs w:val="22"/>
        </w:rPr>
        <w:t>ów</w:t>
      </w:r>
      <w:r w:rsidRPr="00324538">
        <w:rPr>
          <w:rFonts w:asciiTheme="minorHAnsi" w:hAnsiTheme="minorHAnsi" w:cs="Arial"/>
          <w:sz w:val="22"/>
          <w:szCs w:val="22"/>
        </w:rPr>
        <w:t xml:space="preserve">  w  </w:t>
      </w:r>
      <w:r>
        <w:rPr>
          <w:rFonts w:asciiTheme="minorHAnsi" w:hAnsiTheme="minorHAnsi" w:cs="Arial"/>
          <w:sz w:val="22"/>
          <w:szCs w:val="22"/>
        </w:rPr>
        <w:t xml:space="preserve">okresie  gwarancji </w:t>
      </w:r>
      <w:r w:rsidRPr="00324538">
        <w:rPr>
          <w:rFonts w:asciiTheme="minorHAnsi" w:hAnsiTheme="minorHAnsi" w:cs="Arial"/>
          <w:sz w:val="22"/>
          <w:szCs w:val="22"/>
        </w:rPr>
        <w:t xml:space="preserve"> i po każdym upadku z dachu budynku</w:t>
      </w:r>
      <w:r>
        <w:rPr>
          <w:rFonts w:asciiTheme="minorHAnsi" w:hAnsiTheme="minorHAnsi" w:cs="Arial"/>
          <w:sz w:val="22"/>
          <w:szCs w:val="22"/>
        </w:rPr>
        <w:t>.</w:t>
      </w:r>
    </w:p>
    <w:p w14:paraId="72708108" w14:textId="77777777" w:rsidR="00D73839" w:rsidRDefault="00D73839" w:rsidP="00D73839">
      <w:pPr>
        <w:pStyle w:val="Tekstpodstawowywcity"/>
        <w:spacing w:before="0" w:after="0" w:line="312" w:lineRule="atLeast"/>
        <w:ind w:left="928" w:firstLine="0"/>
        <w:rPr>
          <w:rFonts w:asciiTheme="minorHAnsi" w:hAnsiTheme="minorHAnsi"/>
          <w:color w:val="000000" w:themeColor="text1"/>
          <w:sz w:val="22"/>
          <w:szCs w:val="22"/>
        </w:rPr>
      </w:pPr>
    </w:p>
    <w:p w14:paraId="68388C36" w14:textId="77777777" w:rsidR="008424E6" w:rsidRPr="0042566C" w:rsidRDefault="008424E6" w:rsidP="00D73839">
      <w:pPr>
        <w:pStyle w:val="Akapitzlist"/>
        <w:numPr>
          <w:ilvl w:val="0"/>
          <w:numId w:val="14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</w:rPr>
      </w:pPr>
      <w:r w:rsidRPr="0042566C">
        <w:rPr>
          <w:rFonts w:asciiTheme="minorHAnsi" w:hAnsiTheme="minorHAnsi" w:cstheme="minorHAnsi"/>
          <w:color w:val="000000" w:themeColor="text1"/>
        </w:rPr>
        <w:t>WYNAGRODZENIE I WARUNKI PŁATNOŚCI</w:t>
      </w:r>
      <w:r w:rsidR="004A2D2C" w:rsidRPr="0042566C">
        <w:rPr>
          <w:rFonts w:asciiTheme="minorHAnsi" w:hAnsiTheme="minorHAnsi" w:cstheme="minorHAnsi"/>
          <w:color w:val="000000" w:themeColor="text1"/>
        </w:rPr>
        <w:t>:</w:t>
      </w:r>
    </w:p>
    <w:p w14:paraId="1CC03A7C" w14:textId="6D1973EC" w:rsidR="00D73839" w:rsidRPr="00D73839" w:rsidRDefault="00D73839" w:rsidP="00D73839">
      <w:pPr>
        <w:pStyle w:val="Akapitzlist"/>
        <w:numPr>
          <w:ilvl w:val="3"/>
          <w:numId w:val="13"/>
        </w:numPr>
        <w:tabs>
          <w:tab w:val="clear" w:pos="2880"/>
          <w:tab w:val="num" w:pos="426"/>
        </w:tabs>
        <w:ind w:left="709" w:hanging="425"/>
        <w:jc w:val="both"/>
      </w:pPr>
      <w:r w:rsidRPr="00D73839">
        <w:rPr>
          <w:rFonts w:asciiTheme="minorHAnsi" w:hAnsiTheme="minorHAnsi"/>
          <w:color w:val="000000" w:themeColor="text1"/>
        </w:rPr>
        <w:t>W  ofercie  należy  podać:</w:t>
      </w:r>
    </w:p>
    <w:p w14:paraId="159055F4" w14:textId="580A3F70" w:rsidR="00D73839" w:rsidRDefault="00D73839" w:rsidP="00D73839">
      <w:pPr>
        <w:pStyle w:val="Akapitzlist"/>
        <w:numPr>
          <w:ilvl w:val="1"/>
          <w:numId w:val="25"/>
        </w:numPr>
        <w:jc w:val="both"/>
      </w:pPr>
      <w:r w:rsidRPr="00425E4D">
        <w:rPr>
          <w:rFonts w:asciiTheme="minorHAnsi" w:hAnsiTheme="minorHAnsi"/>
          <w:color w:val="000000" w:themeColor="text1"/>
        </w:rPr>
        <w:t xml:space="preserve">Wynagrodzenie  ryczałtowe </w:t>
      </w:r>
      <w:r w:rsidRPr="00425E4D">
        <w:rPr>
          <w:rFonts w:cs="Calibri"/>
          <w:bCs/>
          <w:iCs/>
          <w:kern w:val="20"/>
        </w:rPr>
        <w:t xml:space="preserve">  </w:t>
      </w:r>
      <w:r>
        <w:t>zawierające   koszt  przeglądów   w  pierwszym, drugim    i  trzecim   roku  eksploatacji (   w  okresie  gwarancji).</w:t>
      </w:r>
    </w:p>
    <w:p w14:paraId="383352C1" w14:textId="7E58E506" w:rsidR="00D73839" w:rsidRDefault="00D73839" w:rsidP="00D73839">
      <w:pPr>
        <w:pStyle w:val="Akapitzlist"/>
        <w:numPr>
          <w:ilvl w:val="1"/>
          <w:numId w:val="25"/>
        </w:numPr>
        <w:jc w:val="both"/>
      </w:pPr>
      <w:r>
        <w:t xml:space="preserve"> Koszt  przeglądów  zamontowanego   systemu   w   ciągu   2  lat po  okresie  gwarancji ( w  czwartym  i  piątym  roku eksploatacji)</w:t>
      </w:r>
    </w:p>
    <w:p w14:paraId="23FA93DA" w14:textId="77777777" w:rsidR="00D73839" w:rsidRPr="00237F37" w:rsidRDefault="00D73839" w:rsidP="00CD2259">
      <w:pPr>
        <w:pStyle w:val="Akapitzlist"/>
        <w:numPr>
          <w:ilvl w:val="1"/>
          <w:numId w:val="25"/>
        </w:numPr>
        <w:jc w:val="both"/>
      </w:pPr>
      <w:r w:rsidRPr="00D73839">
        <w:rPr>
          <w:rFonts w:asciiTheme="minorHAnsi" w:hAnsiTheme="minorHAnsi"/>
          <w:color w:val="000000" w:themeColor="text1"/>
        </w:rPr>
        <w:t>Do Wynagrodzenia doliczony zostanie podatek VAT w wysokości wynikającej z obowiązujących</w:t>
      </w:r>
      <w:r w:rsidRPr="00237F37">
        <w:t xml:space="preserve"> przepisów.</w:t>
      </w:r>
      <w:r w:rsidRPr="00237F37">
        <w:rPr>
          <w:rFonts w:cs="Arial"/>
        </w:rPr>
        <w:t xml:space="preserve"> </w:t>
      </w:r>
    </w:p>
    <w:p w14:paraId="0ADA7A3E" w14:textId="7F558390" w:rsidR="00D755AA" w:rsidRPr="002B10AF" w:rsidRDefault="00D755AA" w:rsidP="00D73839">
      <w:pPr>
        <w:pStyle w:val="Akapitzlist"/>
        <w:spacing w:after="0" w:line="240" w:lineRule="auto"/>
        <w:ind w:left="993"/>
        <w:rPr>
          <w:rFonts w:asciiTheme="minorHAnsi" w:hAnsiTheme="minorHAnsi"/>
          <w:color w:val="000000" w:themeColor="text1"/>
        </w:rPr>
      </w:pPr>
    </w:p>
    <w:p w14:paraId="7A90426F" w14:textId="77777777" w:rsidR="008424E6" w:rsidRPr="0042566C" w:rsidRDefault="0025002A" w:rsidP="00D73839">
      <w:pPr>
        <w:pStyle w:val="Akapitzlist"/>
        <w:numPr>
          <w:ilvl w:val="0"/>
          <w:numId w:val="14"/>
        </w:numPr>
        <w:spacing w:before="120" w:after="120" w:line="312" w:lineRule="atLeast"/>
        <w:ind w:left="284" w:hanging="284"/>
        <w:rPr>
          <w:rFonts w:asciiTheme="minorHAnsi" w:hAnsiTheme="minorHAnsi"/>
          <w:b/>
          <w:color w:val="000000" w:themeColor="text1"/>
        </w:rPr>
      </w:pPr>
      <w:r w:rsidRPr="0042566C">
        <w:rPr>
          <w:rFonts w:asciiTheme="minorHAnsi" w:hAnsiTheme="minorHAnsi"/>
          <w:b/>
          <w:color w:val="000000" w:themeColor="text1"/>
        </w:rPr>
        <w:t>TERMIN</w:t>
      </w:r>
      <w:r w:rsidR="004A1CED" w:rsidRPr="0042566C">
        <w:rPr>
          <w:rFonts w:asciiTheme="minorHAnsi" w:hAnsiTheme="minorHAnsi"/>
          <w:b/>
          <w:color w:val="000000" w:themeColor="text1"/>
        </w:rPr>
        <w:t xml:space="preserve">Y </w:t>
      </w:r>
      <w:r w:rsidRPr="0042566C">
        <w:rPr>
          <w:rFonts w:asciiTheme="minorHAnsi" w:hAnsiTheme="minorHAnsi"/>
          <w:b/>
          <w:color w:val="000000" w:themeColor="text1"/>
        </w:rPr>
        <w:t xml:space="preserve"> WYKONANIA USŁUGI: </w:t>
      </w:r>
    </w:p>
    <w:p w14:paraId="12165A54" w14:textId="3D10A842" w:rsidR="00696E01" w:rsidRPr="00696E01" w:rsidRDefault="00D755AA" w:rsidP="00D73839">
      <w:pPr>
        <w:pStyle w:val="Akapitzlist"/>
        <w:numPr>
          <w:ilvl w:val="2"/>
          <w:numId w:val="26"/>
        </w:numPr>
        <w:jc w:val="both"/>
        <w:rPr>
          <w:rFonts w:cs="Arial"/>
        </w:rPr>
      </w:pPr>
      <w:r w:rsidRPr="00696E01">
        <w:rPr>
          <w:rFonts w:asciiTheme="minorHAnsi" w:hAnsiTheme="minorHAnsi"/>
          <w:color w:val="000000" w:themeColor="text1"/>
        </w:rPr>
        <w:t xml:space="preserve">Oczekiwany termin wykonania </w:t>
      </w:r>
      <w:r w:rsidR="00696E01">
        <w:t xml:space="preserve"> systemów zabezpieczeń  przed  upadkiem  </w:t>
      </w:r>
      <w:r w:rsidR="00696E01" w:rsidRPr="00237F37">
        <w:t xml:space="preserve">- w ciągu </w:t>
      </w:r>
      <w:r w:rsidR="00696E01">
        <w:t>6</w:t>
      </w:r>
      <w:r w:rsidR="00696E01" w:rsidRPr="00237F37">
        <w:t xml:space="preserve"> tygodni od </w:t>
      </w:r>
      <w:r w:rsidR="00696E01">
        <w:t xml:space="preserve"> dnia </w:t>
      </w:r>
      <w:r w:rsidR="00696E01" w:rsidRPr="00237F37">
        <w:t>zawarcia Umowy.</w:t>
      </w:r>
    </w:p>
    <w:p w14:paraId="7E93F8FE" w14:textId="77777777" w:rsidR="00696E01" w:rsidRPr="002443E8" w:rsidRDefault="00696E01" w:rsidP="00D73839">
      <w:pPr>
        <w:pStyle w:val="Akapitzlist"/>
        <w:numPr>
          <w:ilvl w:val="2"/>
          <w:numId w:val="26"/>
        </w:numPr>
        <w:spacing w:after="0" w:line="240" w:lineRule="auto"/>
        <w:jc w:val="both"/>
        <w:rPr>
          <w:rFonts w:cs="Arial"/>
        </w:rPr>
      </w:pPr>
      <w:r>
        <w:t>Wykonanie   przeglądów   rocznych  w  okresie  gwarancji   -   w 12,  24 oraz 36  miesiącu   od   daty  odbioru przedmiotu umowy.</w:t>
      </w:r>
    </w:p>
    <w:p w14:paraId="0DC4161F" w14:textId="77777777" w:rsidR="00696E01" w:rsidRPr="002E3913" w:rsidRDefault="00696E01" w:rsidP="00D73839">
      <w:pPr>
        <w:pStyle w:val="Akapitzlist"/>
        <w:numPr>
          <w:ilvl w:val="2"/>
          <w:numId w:val="26"/>
        </w:numPr>
        <w:jc w:val="both"/>
        <w:rPr>
          <w:rFonts w:eastAsiaTheme="majorEastAsia" w:cstheme="majorBidi"/>
        </w:rPr>
      </w:pPr>
      <w:r w:rsidRPr="002E3913">
        <w:rPr>
          <w:rFonts w:eastAsiaTheme="majorEastAsia" w:cstheme="majorBidi"/>
        </w:rPr>
        <w:t xml:space="preserve">W przypadku </w:t>
      </w:r>
      <w:r>
        <w:rPr>
          <w:rFonts w:eastAsiaTheme="majorEastAsia" w:cstheme="majorBidi"/>
        </w:rPr>
        <w:t xml:space="preserve">wystąpienia </w:t>
      </w:r>
      <w:r w:rsidRPr="002E3913">
        <w:rPr>
          <w:rFonts w:eastAsiaTheme="majorEastAsia" w:cstheme="majorBidi"/>
        </w:rPr>
        <w:t xml:space="preserve">niekorzystnych warunków atmosferycznych </w:t>
      </w:r>
      <w:r>
        <w:rPr>
          <w:rFonts w:eastAsiaTheme="majorEastAsia" w:cstheme="majorBidi"/>
        </w:rPr>
        <w:t>uniemożliwiających  bezpieczne wykonywanie robót (</w:t>
      </w:r>
      <w:r w:rsidRPr="002E3913">
        <w:rPr>
          <w:rFonts w:eastAsiaTheme="majorEastAsia" w:cstheme="majorBidi"/>
        </w:rPr>
        <w:t>udokumentowanych w dzienniku robót)</w:t>
      </w:r>
      <w:r>
        <w:rPr>
          <w:rFonts w:eastAsiaTheme="majorEastAsia" w:cstheme="majorBidi"/>
        </w:rPr>
        <w:t>,</w:t>
      </w:r>
      <w:r w:rsidRPr="002E3913">
        <w:rPr>
          <w:rFonts w:eastAsiaTheme="majorEastAsia" w:cstheme="majorBidi"/>
        </w:rPr>
        <w:t xml:space="preserve">  termin wykonania </w:t>
      </w:r>
      <w:r>
        <w:rPr>
          <w:rFonts w:eastAsiaTheme="majorEastAsia" w:cstheme="majorBidi"/>
        </w:rPr>
        <w:t xml:space="preserve">robót  określonych   w  pkt.1.1 </w:t>
      </w:r>
      <w:r w:rsidRPr="002E3913">
        <w:rPr>
          <w:rFonts w:eastAsiaTheme="majorEastAsia" w:cstheme="majorBidi"/>
        </w:rPr>
        <w:t>zostanie przesunięty do 10 maja 2019 r.</w:t>
      </w:r>
    </w:p>
    <w:p w14:paraId="26CD7CFA" w14:textId="77777777" w:rsidR="005C6792" w:rsidRPr="0042566C" w:rsidRDefault="005C6792" w:rsidP="00D73839">
      <w:pPr>
        <w:pStyle w:val="Akapitzlist"/>
        <w:numPr>
          <w:ilvl w:val="0"/>
          <w:numId w:val="14"/>
        </w:numPr>
        <w:spacing w:before="120" w:after="120" w:line="312" w:lineRule="atLeast"/>
        <w:ind w:left="284" w:hanging="284"/>
        <w:rPr>
          <w:rFonts w:asciiTheme="minorHAnsi" w:hAnsiTheme="minorHAnsi" w:cstheme="minorHAnsi"/>
          <w:b/>
          <w:color w:val="000000" w:themeColor="text1"/>
        </w:rPr>
      </w:pPr>
      <w:r w:rsidRPr="0042566C">
        <w:rPr>
          <w:rFonts w:asciiTheme="minorHAnsi" w:hAnsiTheme="minorHAnsi" w:cstheme="minorHAnsi"/>
          <w:b/>
          <w:color w:val="000000" w:themeColor="text1"/>
        </w:rPr>
        <w:t>ORGANIZACJA REALIZACJI PRAC</w:t>
      </w:r>
    </w:p>
    <w:p w14:paraId="34404608" w14:textId="77777777" w:rsidR="005C6792" w:rsidRPr="0042566C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14:paraId="20CB7820" w14:textId="77777777" w:rsidR="005C6792" w:rsidRPr="00B53C84" w:rsidRDefault="005C6792" w:rsidP="00D73839">
      <w:pPr>
        <w:pStyle w:val="Akapitzlist"/>
        <w:numPr>
          <w:ilvl w:val="0"/>
          <w:numId w:val="15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B53C84">
        <w:rPr>
          <w:rFonts w:asciiTheme="minorHAnsi" w:hAnsiTheme="minorHAnsi" w:cstheme="minorHAnsi"/>
          <w:color w:val="000000" w:themeColor="text1"/>
        </w:rPr>
        <w:lastRenderedPageBreak/>
        <w:t>Organizacja i wykonywanie prac na terenie Elektrowni odbywa się zgodnie z Instrukcją Organizacji Bezpiecznej Pracy (IOBP)</w:t>
      </w:r>
      <w:r w:rsidR="008F5F73" w:rsidRPr="00B53C84">
        <w:rPr>
          <w:rFonts w:asciiTheme="minorHAnsi" w:hAnsiTheme="minorHAnsi" w:cstheme="minorHAnsi"/>
          <w:color w:val="000000" w:themeColor="text1"/>
        </w:rPr>
        <w:t xml:space="preserve"> dostępna na </w:t>
      </w:r>
      <w:r w:rsidR="00D0102A" w:rsidRPr="00B53C84">
        <w:rPr>
          <w:rFonts w:asciiTheme="minorHAnsi" w:hAnsiTheme="minorHAnsi" w:cstheme="minorHAnsi"/>
          <w:color w:val="000000" w:themeColor="text1"/>
        </w:rPr>
        <w:t xml:space="preserve">stronie: </w:t>
      </w:r>
      <w:hyperlink r:id="rId15" w:history="1">
        <w:r w:rsidR="00D0102A" w:rsidRPr="00B53C84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="00D0102A" w:rsidRPr="00B53C84">
        <w:rPr>
          <w:rFonts w:asciiTheme="minorHAnsi" w:hAnsiTheme="minorHAnsi"/>
          <w:color w:val="000000" w:themeColor="text1"/>
        </w:rPr>
        <w:t>.</w:t>
      </w:r>
    </w:p>
    <w:p w14:paraId="38CC2796" w14:textId="77777777" w:rsidR="005C6792" w:rsidRPr="002B10AF" w:rsidRDefault="005C6792" w:rsidP="00D73839">
      <w:pPr>
        <w:pStyle w:val="Akapitzlist"/>
        <w:numPr>
          <w:ilvl w:val="1"/>
          <w:numId w:val="15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Warunkiem dopuszczenia do wykonania prac jest opracowanie szczegółowych instrukcji bezpiecznego wykonania prac przez Wykonawcę.</w:t>
      </w:r>
    </w:p>
    <w:p w14:paraId="2EB7B61B" w14:textId="77777777" w:rsidR="005C6792" w:rsidRPr="002B10AF" w:rsidRDefault="005C6792" w:rsidP="00D73839">
      <w:pPr>
        <w:pStyle w:val="Akapitzlist"/>
        <w:numPr>
          <w:ilvl w:val="0"/>
          <w:numId w:val="15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przestrzegania zasad i </w:t>
      </w:r>
      <w:r w:rsidR="008F5F73" w:rsidRPr="002B10AF">
        <w:rPr>
          <w:rFonts w:asciiTheme="minorHAnsi" w:hAnsiTheme="minorHAnsi" w:cstheme="minorHAnsi"/>
          <w:color w:val="000000" w:themeColor="text1"/>
        </w:rPr>
        <w:t>zobowiązań</w:t>
      </w:r>
      <w:r w:rsidRPr="002B10AF">
        <w:rPr>
          <w:rFonts w:asciiTheme="minorHAnsi" w:hAnsiTheme="minorHAnsi" w:cstheme="minorHAnsi"/>
          <w:color w:val="000000" w:themeColor="text1"/>
        </w:rPr>
        <w:t xml:space="preserve"> zawartych w IOBP</w:t>
      </w:r>
      <w:r w:rsidR="002479EF" w:rsidRPr="002B10AF">
        <w:rPr>
          <w:rFonts w:asciiTheme="minorHAnsi" w:hAnsiTheme="minorHAnsi" w:cstheme="minorHAnsi"/>
          <w:color w:val="000000" w:themeColor="text1"/>
        </w:rPr>
        <w:t>.</w:t>
      </w:r>
      <w:r w:rsidRPr="002B10AF">
        <w:rPr>
          <w:rFonts w:asciiTheme="minorHAnsi" w:hAnsiTheme="minorHAnsi" w:cstheme="minorHAnsi"/>
          <w:color w:val="000000" w:themeColor="text1"/>
        </w:rPr>
        <w:t xml:space="preserve"> </w:t>
      </w:r>
    </w:p>
    <w:p w14:paraId="58D1EF91" w14:textId="77777777" w:rsidR="005C6792" w:rsidRPr="002B10AF" w:rsidRDefault="005C6792" w:rsidP="00D73839">
      <w:pPr>
        <w:pStyle w:val="Akapitzlist"/>
        <w:numPr>
          <w:ilvl w:val="0"/>
          <w:numId w:val="15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zapewnienia zasobów ludzkich i narzędziowych. </w:t>
      </w:r>
    </w:p>
    <w:p w14:paraId="08E06BA4" w14:textId="77777777" w:rsidR="005C6792" w:rsidRPr="002B10AF" w:rsidRDefault="005C6792" w:rsidP="00D73839">
      <w:pPr>
        <w:pStyle w:val="Akapitzlist"/>
        <w:numPr>
          <w:ilvl w:val="0"/>
          <w:numId w:val="15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będzie uczestniczył w spotkaniach koniecznych do realizacji,</w:t>
      </w:r>
      <w:r w:rsidR="00390BF6" w:rsidRPr="002B10AF">
        <w:rPr>
          <w:rFonts w:asciiTheme="minorHAnsi" w:hAnsiTheme="minorHAnsi" w:cstheme="minorHAnsi"/>
          <w:color w:val="000000" w:themeColor="text1"/>
        </w:rPr>
        <w:t xml:space="preserve"> </w:t>
      </w:r>
      <w:r w:rsidRPr="002B10AF">
        <w:rPr>
          <w:rFonts w:asciiTheme="minorHAnsi" w:hAnsiTheme="minorHAnsi" w:cstheme="minorHAnsi"/>
          <w:color w:val="000000" w:themeColor="text1"/>
        </w:rPr>
        <w:t>koordynacji i</w:t>
      </w:r>
      <w:r w:rsidR="002B02D1">
        <w:rPr>
          <w:rFonts w:asciiTheme="minorHAnsi" w:hAnsiTheme="minorHAnsi" w:cstheme="minorHAnsi"/>
          <w:color w:val="000000" w:themeColor="text1"/>
        </w:rPr>
        <w:t xml:space="preserve"> </w:t>
      </w:r>
      <w:r w:rsidRPr="002B10AF">
        <w:rPr>
          <w:rFonts w:asciiTheme="minorHAnsi" w:hAnsiTheme="minorHAnsi" w:cstheme="minorHAnsi"/>
          <w:color w:val="000000" w:themeColor="text1"/>
        </w:rPr>
        <w:t>współpracy.</w:t>
      </w:r>
    </w:p>
    <w:p w14:paraId="248E1D84" w14:textId="77777777" w:rsidR="005C6792" w:rsidRPr="002B10AF" w:rsidRDefault="005C6792" w:rsidP="00D73839">
      <w:pPr>
        <w:pStyle w:val="Akapitzlist"/>
        <w:numPr>
          <w:ilvl w:val="0"/>
          <w:numId w:val="15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 zabezpieczy:</w:t>
      </w:r>
    </w:p>
    <w:p w14:paraId="7B0F077F" w14:textId="77777777" w:rsidR="005C6792" w:rsidRPr="002B10AF" w:rsidRDefault="005C6792" w:rsidP="00D73839">
      <w:pPr>
        <w:pStyle w:val="Akapitzlist"/>
        <w:numPr>
          <w:ilvl w:val="1"/>
          <w:numId w:val="15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niezbędne wyposażenie, a także środki transportu nie będące na wyposażeniu instalacji oraz w dyspozycji Zamawiającego</w:t>
      </w:r>
      <w:r w:rsidR="002479EF" w:rsidRPr="002B10AF">
        <w:rPr>
          <w:rFonts w:asciiTheme="minorHAnsi" w:hAnsiTheme="minorHAnsi" w:cstheme="minorHAnsi"/>
          <w:color w:val="000000" w:themeColor="text1"/>
        </w:rPr>
        <w:t>,</w:t>
      </w:r>
      <w:r w:rsidRPr="002B10AF">
        <w:rPr>
          <w:rFonts w:asciiTheme="minorHAnsi" w:hAnsiTheme="minorHAnsi" w:cstheme="minorHAnsi"/>
          <w:color w:val="000000" w:themeColor="text1"/>
        </w:rPr>
        <w:t xml:space="preserve"> konieczne do wykonania Usług, w tym specjalistyczny sprzęt</w:t>
      </w:r>
      <w:r w:rsidR="0025002A" w:rsidRPr="002B10AF">
        <w:rPr>
          <w:rFonts w:asciiTheme="minorHAnsi" w:hAnsiTheme="minorHAnsi" w:cstheme="minorHAnsi"/>
          <w:color w:val="000000" w:themeColor="text1"/>
        </w:rPr>
        <w:t xml:space="preserve">  oraz  </w:t>
      </w:r>
      <w:r w:rsidRPr="002B10AF">
        <w:rPr>
          <w:rFonts w:asciiTheme="minorHAnsi" w:hAnsiTheme="minorHAnsi" w:cstheme="minorHAnsi"/>
          <w:color w:val="000000" w:themeColor="text1"/>
        </w:rPr>
        <w:t>pracowników z wymaganymi uprawnieniami;</w:t>
      </w:r>
    </w:p>
    <w:p w14:paraId="0A9F9C56" w14:textId="77777777" w:rsidR="005C6792" w:rsidRPr="0042566C" w:rsidRDefault="005C6792" w:rsidP="00D73839">
      <w:pPr>
        <w:pStyle w:val="Akapitzlist"/>
        <w:numPr>
          <w:ilvl w:val="1"/>
          <w:numId w:val="15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42566C">
        <w:rPr>
          <w:rFonts w:asciiTheme="minorHAnsi" w:hAnsiTheme="minorHAnsi" w:cstheme="minorHAnsi"/>
          <w:color w:val="000000" w:themeColor="text1"/>
        </w:rPr>
        <w:t xml:space="preserve">Wykonawca jest zobowiązany do utylizacji wytworzonych odpadów. </w:t>
      </w:r>
    </w:p>
    <w:p w14:paraId="283D32D6" w14:textId="77777777" w:rsidR="005C6792" w:rsidRPr="0042566C" w:rsidRDefault="00D0102A" w:rsidP="00D73839">
      <w:pPr>
        <w:pStyle w:val="Akapitzlist"/>
        <w:numPr>
          <w:ilvl w:val="0"/>
          <w:numId w:val="15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42566C">
        <w:rPr>
          <w:rFonts w:asciiTheme="minorHAnsi" w:hAnsiTheme="minorHAnsi" w:cstheme="minorHAnsi"/>
          <w:color w:val="000000" w:themeColor="text1"/>
        </w:rPr>
        <w:t xml:space="preserve">Wykonawca  </w:t>
      </w:r>
      <w:r w:rsidR="005C6792" w:rsidRPr="0042566C">
        <w:rPr>
          <w:rFonts w:asciiTheme="minorHAnsi" w:hAnsiTheme="minorHAnsi" w:cstheme="minorHAnsi"/>
          <w:color w:val="000000" w:themeColor="text1"/>
        </w:rPr>
        <w:t xml:space="preserve">będzie </w:t>
      </w:r>
      <w:r w:rsidR="002B02D1" w:rsidRPr="0042566C">
        <w:rPr>
          <w:rFonts w:asciiTheme="minorHAnsi" w:hAnsiTheme="minorHAnsi" w:cstheme="minorHAnsi"/>
          <w:color w:val="000000" w:themeColor="text1"/>
        </w:rPr>
        <w:t>wykonywał roboty/</w:t>
      </w:r>
      <w:r w:rsidR="005C6792" w:rsidRPr="0042566C">
        <w:rPr>
          <w:rFonts w:asciiTheme="minorHAnsi" w:hAnsiTheme="minorHAnsi" w:cstheme="minorHAnsi"/>
          <w:color w:val="000000" w:themeColor="text1"/>
        </w:rPr>
        <w:t>świadczył Usługi zgodnie z:</w:t>
      </w:r>
    </w:p>
    <w:p w14:paraId="4ED3F9EF" w14:textId="77777777" w:rsidR="00E03F59" w:rsidRPr="002B10AF" w:rsidRDefault="00992365" w:rsidP="00D73839">
      <w:pPr>
        <w:pStyle w:val="Akapitzlist"/>
        <w:numPr>
          <w:ilvl w:val="1"/>
          <w:numId w:val="15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</w:t>
      </w:r>
      <w:r w:rsidR="00E03F59" w:rsidRPr="002B10AF">
        <w:rPr>
          <w:rFonts w:asciiTheme="minorHAnsi" w:hAnsiTheme="minorHAnsi" w:cstheme="minorHAnsi"/>
          <w:color w:val="000000" w:themeColor="text1"/>
        </w:rPr>
        <w:t>stawą Prawo budowlane,</w:t>
      </w:r>
    </w:p>
    <w:p w14:paraId="35281686" w14:textId="77777777" w:rsidR="00E03F59" w:rsidRPr="002B10AF" w:rsidRDefault="00992365" w:rsidP="00D73839">
      <w:pPr>
        <w:pStyle w:val="Akapitzlist"/>
        <w:numPr>
          <w:ilvl w:val="1"/>
          <w:numId w:val="15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</w:t>
      </w:r>
      <w:r w:rsidR="00E03F59" w:rsidRPr="002B10AF">
        <w:rPr>
          <w:rFonts w:asciiTheme="minorHAnsi" w:hAnsiTheme="minorHAnsi" w:cstheme="minorHAnsi"/>
          <w:color w:val="000000" w:themeColor="text1"/>
        </w:rPr>
        <w:t>stawą o dozorze technicznym,</w:t>
      </w:r>
    </w:p>
    <w:p w14:paraId="5DF4DE35" w14:textId="77777777" w:rsidR="00E03F59" w:rsidRPr="002B10AF" w:rsidRDefault="00992365" w:rsidP="00D73839">
      <w:pPr>
        <w:pStyle w:val="Akapitzlist"/>
        <w:numPr>
          <w:ilvl w:val="1"/>
          <w:numId w:val="15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</w:t>
      </w:r>
      <w:r w:rsidR="00E03F59" w:rsidRPr="002B10AF">
        <w:rPr>
          <w:rFonts w:asciiTheme="minorHAnsi" w:hAnsiTheme="minorHAnsi" w:cstheme="minorHAnsi"/>
          <w:color w:val="000000" w:themeColor="text1"/>
        </w:rPr>
        <w:t>stawą Prawo ochrony środowiska,</w:t>
      </w:r>
    </w:p>
    <w:p w14:paraId="15FD74B1" w14:textId="77777777" w:rsidR="00E03F59" w:rsidRPr="002B10AF" w:rsidRDefault="00992365" w:rsidP="00D73839">
      <w:pPr>
        <w:pStyle w:val="Akapitzlist"/>
        <w:numPr>
          <w:ilvl w:val="1"/>
          <w:numId w:val="15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</w:t>
      </w:r>
      <w:r w:rsidR="00E03F59" w:rsidRPr="002B10AF">
        <w:rPr>
          <w:rFonts w:asciiTheme="minorHAnsi" w:hAnsiTheme="minorHAnsi" w:cstheme="minorHAnsi"/>
          <w:color w:val="000000" w:themeColor="text1"/>
        </w:rPr>
        <w:t>stawą o odpadach,</w:t>
      </w:r>
    </w:p>
    <w:p w14:paraId="3772712F" w14:textId="77777777" w:rsidR="00E03F59" w:rsidRPr="002B10AF" w:rsidRDefault="00992365" w:rsidP="00D73839">
      <w:pPr>
        <w:pStyle w:val="Akapitzlist"/>
        <w:numPr>
          <w:ilvl w:val="1"/>
          <w:numId w:val="15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Z</w:t>
      </w:r>
      <w:r w:rsidR="00E03F59" w:rsidRPr="002B10AF">
        <w:rPr>
          <w:rFonts w:asciiTheme="minorHAnsi" w:hAnsiTheme="minorHAnsi" w:cstheme="minorHAnsi"/>
          <w:color w:val="000000" w:themeColor="text1"/>
        </w:rPr>
        <w:t>aleceniami i wytycznymi korporacyjnymi  GK ENEA.</w:t>
      </w:r>
    </w:p>
    <w:p w14:paraId="3C6CEB78" w14:textId="77777777" w:rsidR="005C6792" w:rsidRPr="0042566C" w:rsidRDefault="005C6792" w:rsidP="00D73839">
      <w:pPr>
        <w:pStyle w:val="Akapitzlist"/>
        <w:numPr>
          <w:ilvl w:val="0"/>
          <w:numId w:val="14"/>
        </w:numPr>
        <w:spacing w:before="120" w:after="120" w:line="312" w:lineRule="atLeast"/>
        <w:ind w:left="284" w:hanging="284"/>
        <w:rPr>
          <w:rFonts w:asciiTheme="minorHAnsi" w:hAnsiTheme="minorHAnsi" w:cstheme="minorHAnsi"/>
          <w:b/>
          <w:color w:val="000000" w:themeColor="text1"/>
        </w:rPr>
      </w:pPr>
      <w:bookmarkStart w:id="42" w:name="_Toc23339023"/>
      <w:bookmarkStart w:id="43" w:name="_Toc23489328"/>
      <w:bookmarkStart w:id="44" w:name="_Toc23491655"/>
      <w:bookmarkStart w:id="45" w:name="_Toc23578757"/>
      <w:bookmarkStart w:id="46" w:name="_Toc23680593"/>
      <w:bookmarkStart w:id="47" w:name="_Toc24279169"/>
      <w:bookmarkStart w:id="48" w:name="_Toc24547198"/>
      <w:r w:rsidRPr="0042566C">
        <w:rPr>
          <w:rFonts w:asciiTheme="minorHAnsi" w:hAnsiTheme="minorHAnsi" w:cstheme="minorHAnsi"/>
          <w:b/>
          <w:color w:val="000000" w:themeColor="text1"/>
        </w:rPr>
        <w:t>MIEJSCE ŚWIADCZENIA USŁUG</w:t>
      </w:r>
    </w:p>
    <w:p w14:paraId="39923ACD" w14:textId="77777777" w:rsidR="005C6792" w:rsidRPr="002B10AF" w:rsidRDefault="005C6792" w:rsidP="00D73839">
      <w:pPr>
        <w:pStyle w:val="Akapitzlist"/>
        <w:numPr>
          <w:ilvl w:val="0"/>
          <w:numId w:val="16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Strony uzgadniają, że Miejscem świadczenia Usług będzie teren </w:t>
      </w:r>
      <w:r w:rsidR="00992365" w:rsidRPr="002B10AF">
        <w:rPr>
          <w:rFonts w:asciiTheme="minorHAnsi" w:hAnsiTheme="minorHAnsi" w:cstheme="minorHAnsi"/>
          <w:color w:val="000000" w:themeColor="text1"/>
        </w:rPr>
        <w:t>E</w:t>
      </w:r>
      <w:r w:rsidRPr="002B10AF">
        <w:rPr>
          <w:rFonts w:asciiTheme="minorHAnsi" w:hAnsiTheme="minorHAnsi" w:cstheme="minorHAnsi"/>
          <w:color w:val="000000" w:themeColor="text1"/>
        </w:rPr>
        <w:t>lektrowni</w:t>
      </w:r>
      <w:r w:rsidR="00992365" w:rsidRPr="002B10AF">
        <w:rPr>
          <w:rFonts w:asciiTheme="minorHAnsi" w:hAnsiTheme="minorHAnsi" w:cstheme="minorHAnsi"/>
          <w:color w:val="000000" w:themeColor="text1"/>
        </w:rPr>
        <w:t xml:space="preserve"> Z</w:t>
      </w:r>
      <w:r w:rsidR="00D0102A" w:rsidRPr="002B10AF">
        <w:rPr>
          <w:rFonts w:asciiTheme="minorHAnsi" w:hAnsiTheme="minorHAnsi" w:cstheme="minorHAnsi"/>
          <w:color w:val="000000" w:themeColor="text1"/>
        </w:rPr>
        <w:t xml:space="preserve">amawiającego </w:t>
      </w:r>
      <w:r w:rsidRPr="002B10AF">
        <w:rPr>
          <w:rFonts w:asciiTheme="minorHAnsi" w:hAnsiTheme="minorHAnsi" w:cstheme="minorHAnsi"/>
          <w:color w:val="000000" w:themeColor="text1"/>
        </w:rPr>
        <w:t xml:space="preserve">w Zawadzie 26, 28-230 Połaniec. </w:t>
      </w:r>
    </w:p>
    <w:p w14:paraId="39E6AD01" w14:textId="77777777" w:rsidR="005C6792" w:rsidRPr="0042566C" w:rsidRDefault="005C6792" w:rsidP="00D73839">
      <w:pPr>
        <w:pStyle w:val="Akapitzlist"/>
        <w:numPr>
          <w:ilvl w:val="0"/>
          <w:numId w:val="14"/>
        </w:numPr>
        <w:spacing w:before="120" w:after="120" w:line="312" w:lineRule="atLeast"/>
        <w:ind w:left="284" w:hanging="284"/>
        <w:rPr>
          <w:rFonts w:asciiTheme="minorHAnsi" w:hAnsiTheme="minorHAnsi" w:cstheme="minorHAnsi"/>
          <w:b/>
          <w:color w:val="000000" w:themeColor="text1"/>
        </w:rPr>
      </w:pPr>
      <w:r w:rsidRPr="0042566C">
        <w:rPr>
          <w:rFonts w:asciiTheme="minorHAnsi" w:hAnsiTheme="minorHAnsi" w:cstheme="minorHAnsi"/>
          <w:b/>
          <w:color w:val="000000" w:themeColor="text1"/>
        </w:rPr>
        <w:t>RAPORTY I ODBIORY</w:t>
      </w:r>
    </w:p>
    <w:p w14:paraId="6187D3BB" w14:textId="77777777" w:rsidR="005C6792" w:rsidRPr="001F4CF3" w:rsidRDefault="005C6792" w:rsidP="00D73839">
      <w:pPr>
        <w:pStyle w:val="Akapitzlist"/>
        <w:numPr>
          <w:ilvl w:val="0"/>
          <w:numId w:val="17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Dok</w:t>
      </w:r>
      <w:r w:rsidR="0025002A" w:rsidRPr="002B10AF">
        <w:rPr>
          <w:rFonts w:asciiTheme="minorHAnsi" w:hAnsiTheme="minorHAnsi" w:cstheme="minorHAnsi"/>
          <w:color w:val="000000" w:themeColor="text1"/>
        </w:rPr>
        <w:t>u</w:t>
      </w:r>
      <w:r w:rsidRPr="002B10AF">
        <w:rPr>
          <w:rFonts w:asciiTheme="minorHAnsi" w:hAnsiTheme="minorHAnsi" w:cstheme="minorHAnsi"/>
          <w:color w:val="000000" w:themeColor="text1"/>
        </w:rPr>
        <w:t>mentacja wymagana przez Zamawiającego.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4111"/>
      </w:tblGrid>
      <w:tr w:rsidR="002A062D" w:rsidRPr="002B10AF" w14:paraId="41AAB30C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32D29B01" w14:textId="77777777"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14:paraId="549148AF" w14:textId="77777777"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Dokumentacja</w:t>
            </w:r>
            <w:r w:rsidR="007A76EB"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134" w:type="dxa"/>
            <w:vAlign w:val="center"/>
          </w:tcPr>
          <w:p w14:paraId="649E3AD0" w14:textId="77777777" w:rsidR="005C6792" w:rsidRPr="002B10AF" w:rsidRDefault="005C6792" w:rsidP="001F4CF3">
            <w:pPr>
              <w:spacing w:line="276" w:lineRule="auto"/>
              <w:ind w:right="-108" w:hanging="108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Wymagana</w:t>
            </w:r>
          </w:p>
          <w:p w14:paraId="25432437" w14:textId="77777777" w:rsidR="005C6792" w:rsidRPr="002B10AF" w:rsidRDefault="005C6792" w:rsidP="00E619B4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4111" w:type="dxa"/>
            <w:vAlign w:val="center"/>
          </w:tcPr>
          <w:p w14:paraId="1BD125FA" w14:textId="77777777"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 źródłowy</w:t>
            </w:r>
            <w:r w:rsidR="007A76EB"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</w:tr>
      <w:tr w:rsidR="002A062D" w:rsidRPr="002B10AF" w14:paraId="45C35BB7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4CA3BB49" w14:textId="77777777"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387" w:type="dxa"/>
            <w:gridSpan w:val="2"/>
            <w:vAlign w:val="center"/>
          </w:tcPr>
          <w:p w14:paraId="4054B6E3" w14:textId="77777777"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PRZED  ROZPOCZĘCIEM  PRAC</w:t>
            </w:r>
            <w:r w:rsidR="007A76EB"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14:paraId="0CF8F45D" w14:textId="77777777"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14:paraId="5753F85C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72A263B4" w14:textId="77777777" w:rsidR="005C6792" w:rsidRPr="002B10AF" w:rsidRDefault="005C6792" w:rsidP="00D73839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AD7E3A1" w14:textId="77777777"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</w:t>
            </w:r>
            <w:r w:rsidR="00461B6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tymczasowych dla Pracowników</w:t>
            </w:r>
          </w:p>
        </w:tc>
        <w:tc>
          <w:tcPr>
            <w:tcW w:w="1134" w:type="dxa"/>
            <w:vAlign w:val="center"/>
          </w:tcPr>
          <w:p w14:paraId="27447F6A" w14:textId="77777777" w:rsidR="007A76EB" w:rsidRPr="002B10AF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09D8DCE1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5F9E4F45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</w:t>
            </w:r>
            <w:proofErr w:type="spellStart"/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przepustkowa</w:t>
            </w:r>
            <w:proofErr w:type="spellEnd"/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dla ruchu osobowego i pojazdów nr I/DK/B/35/2008</w:t>
            </w:r>
          </w:p>
        </w:tc>
      </w:tr>
      <w:tr w:rsidR="002A062D" w:rsidRPr="002B10AF" w14:paraId="66918048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4B6BC9A6" w14:textId="77777777" w:rsidR="005C6792" w:rsidRPr="002B10AF" w:rsidRDefault="005C6792" w:rsidP="00D73839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123B22F" w14:textId="77777777"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14:paraId="5177767C" w14:textId="77777777" w:rsidR="007A76EB" w:rsidRPr="002B10AF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6F0962D7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5621B7B5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</w:t>
            </w:r>
            <w:proofErr w:type="spellStart"/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przepustkowa</w:t>
            </w:r>
            <w:proofErr w:type="spellEnd"/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dla ruchu osobowego i pojazdów nr I/DK/B/35/2008</w:t>
            </w:r>
          </w:p>
        </w:tc>
      </w:tr>
      <w:tr w:rsidR="002A062D" w:rsidRPr="002B10AF" w14:paraId="15AC5364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76F328B6" w14:textId="77777777" w:rsidR="005C6792" w:rsidRPr="002B10AF" w:rsidRDefault="005C6792" w:rsidP="00D73839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96DD729" w14:textId="77777777"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14:paraId="35E42247" w14:textId="77777777" w:rsidR="007A76EB" w:rsidRPr="002B10AF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0C03C43B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078BB506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</w:t>
            </w:r>
            <w:proofErr w:type="spellStart"/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przepustkowa</w:t>
            </w:r>
            <w:proofErr w:type="spellEnd"/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dla ruchu osobowego i pojazdów nr I/DK/B/35/2008</w:t>
            </w:r>
          </w:p>
        </w:tc>
      </w:tr>
      <w:tr w:rsidR="002A062D" w:rsidRPr="002B10AF" w14:paraId="57EFE89C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0F07DD40" w14:textId="77777777" w:rsidR="005C6792" w:rsidRPr="002B10AF" w:rsidRDefault="005C6792" w:rsidP="00D73839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BBFA363" w14:textId="77777777" w:rsidR="005C6792" w:rsidRPr="002B10AF" w:rsidRDefault="005C6792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Wykazy pracowników skierowanych do wykonywania prac na rzecz ENEA Elektrownia Połaniec S.A. wraz z podwykonawcami (Załącznik Z1 dokumentu związanego nr 3 do IOBP)</w:t>
            </w:r>
          </w:p>
        </w:tc>
        <w:tc>
          <w:tcPr>
            <w:tcW w:w="1134" w:type="dxa"/>
            <w:vAlign w:val="center"/>
          </w:tcPr>
          <w:p w14:paraId="41EBDD37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10924F11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2A062D" w:rsidRPr="002B10AF" w14:paraId="6BAD3825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29BB93AC" w14:textId="77777777" w:rsidR="005C6792" w:rsidRPr="002B10AF" w:rsidRDefault="005C6792" w:rsidP="00D73839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C1CEFA6" w14:textId="77777777" w:rsidR="005C6792" w:rsidRPr="002B10AF" w:rsidRDefault="005C6792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134" w:type="dxa"/>
            <w:vAlign w:val="center"/>
          </w:tcPr>
          <w:p w14:paraId="1D2275B2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4E09DE97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2A062D" w:rsidRPr="002B10AF" w14:paraId="0BE81218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1CFBC8E8" w14:textId="77777777"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14:paraId="0257296D" w14:textId="77777777" w:rsidR="005C6792" w:rsidRPr="002B10AF" w:rsidRDefault="005C6792" w:rsidP="001F4CF3">
            <w:pPr>
              <w:spacing w:line="276" w:lineRule="auto"/>
              <w:ind w:left="284" w:hanging="250"/>
              <w:contextualSpacing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 TRAKCIE  REALIZACJI  PRAC</w:t>
            </w:r>
            <w:r w:rsidR="007A76EB"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14:paraId="64DCF677" w14:textId="77777777" w:rsidR="005C6792" w:rsidRPr="002B10AF" w:rsidRDefault="005C6792" w:rsidP="001F4CF3">
            <w:pPr>
              <w:spacing w:line="276" w:lineRule="auto"/>
              <w:ind w:left="284" w:hanging="250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14:paraId="26B0CF6D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610AEB8C" w14:textId="77777777" w:rsidR="005C6792" w:rsidRPr="002B10AF" w:rsidRDefault="005C6792" w:rsidP="00D73839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AFB48FA" w14:textId="77777777"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1134" w:type="dxa"/>
            <w:vAlign w:val="center"/>
          </w:tcPr>
          <w:p w14:paraId="152B86F9" w14:textId="77777777" w:rsidR="005C6792" w:rsidRPr="002B10AF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41E5C484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14:paraId="5D18BEE4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68124969" w14:textId="77777777" w:rsidR="005C6792" w:rsidRPr="002B10AF" w:rsidRDefault="005C6792" w:rsidP="00D73839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0971F8E" w14:textId="77777777"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Tygodniowy raport realizacji prac wraz z aspektami BHP</w:t>
            </w:r>
          </w:p>
        </w:tc>
        <w:tc>
          <w:tcPr>
            <w:tcW w:w="1134" w:type="dxa"/>
            <w:vAlign w:val="center"/>
          </w:tcPr>
          <w:p w14:paraId="60A25F54" w14:textId="77777777" w:rsidR="005C6792" w:rsidRPr="002B10AF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50300410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14:paraId="5D1FDAB9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19600BF2" w14:textId="77777777" w:rsidR="005C6792" w:rsidRPr="002B10AF" w:rsidRDefault="005C6792" w:rsidP="00D73839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4B6F199" w14:textId="77777777" w:rsidR="005C6792" w:rsidRPr="002B10AF" w:rsidRDefault="005C6792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Dokumentacja fotograficzna</w:t>
            </w:r>
          </w:p>
          <w:p w14:paraId="495F3447" w14:textId="77777777"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 ( stan zastany )</w:t>
            </w:r>
          </w:p>
        </w:tc>
        <w:tc>
          <w:tcPr>
            <w:tcW w:w="1134" w:type="dxa"/>
            <w:vAlign w:val="center"/>
          </w:tcPr>
          <w:p w14:paraId="64655C63" w14:textId="77777777" w:rsidR="005C6792" w:rsidRPr="002B10AF" w:rsidDel="001C5765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x</w:t>
            </w:r>
          </w:p>
        </w:tc>
        <w:tc>
          <w:tcPr>
            <w:tcW w:w="4111" w:type="dxa"/>
            <w:vAlign w:val="center"/>
          </w:tcPr>
          <w:p w14:paraId="1F961E94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14:paraId="021BE556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2A16C592" w14:textId="77777777" w:rsidR="005C6792" w:rsidRPr="002B10AF" w:rsidRDefault="005C6792" w:rsidP="00D73839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6A64E20" w14:textId="77777777" w:rsidR="005C6792" w:rsidRPr="002B10AF" w:rsidRDefault="005C6792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Uzgodnienia zmiany zakresu prac </w:t>
            </w:r>
          </w:p>
          <w:p w14:paraId="75100487" w14:textId="77777777"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14:paraId="028AA642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1C18E528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14:paraId="42CF955A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0339C865" w14:textId="77777777" w:rsidR="005C6792" w:rsidRPr="002B10AF" w:rsidRDefault="005C6792" w:rsidP="00D73839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AC98E5A" w14:textId="77777777" w:rsidR="005C6792" w:rsidRPr="002B10AF" w:rsidRDefault="005C6792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Zmiany harmonogramu realizacji prac </w:t>
            </w:r>
          </w:p>
          <w:p w14:paraId="0167045C" w14:textId="77777777"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14:paraId="681EFE4F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080F0215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14:paraId="6FB481CF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30A1809A" w14:textId="77777777"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387" w:type="dxa"/>
            <w:gridSpan w:val="2"/>
            <w:vAlign w:val="center"/>
          </w:tcPr>
          <w:p w14:paraId="3ECF64CB" w14:textId="77777777"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PO  ZAKOŃCZENIU  PRAC</w:t>
            </w:r>
            <w:r w:rsidR="007A76EB"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14:paraId="355A9936" w14:textId="77777777"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14:paraId="1382D309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198DE12C" w14:textId="77777777" w:rsidR="005C6792" w:rsidRPr="002B10AF" w:rsidRDefault="005C6792" w:rsidP="00D73839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3040D54" w14:textId="77777777"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Poświadczenia / Oświadczenia</w:t>
            </w:r>
          </w:p>
        </w:tc>
        <w:tc>
          <w:tcPr>
            <w:tcW w:w="1134" w:type="dxa"/>
            <w:vAlign w:val="center"/>
          </w:tcPr>
          <w:p w14:paraId="7D804021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3C29327E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14:paraId="58CF028E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1CE6A9C8" w14:textId="77777777" w:rsidR="005C6792" w:rsidRPr="002B10AF" w:rsidRDefault="005C6792" w:rsidP="00D73839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80C2942" w14:textId="2953066D" w:rsidR="005C6792" w:rsidRPr="002B10AF" w:rsidRDefault="0042566C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Dokumentacja odbiorowa jakościowa</w:t>
            </w:r>
          </w:p>
        </w:tc>
        <w:tc>
          <w:tcPr>
            <w:tcW w:w="1134" w:type="dxa"/>
            <w:vAlign w:val="center"/>
          </w:tcPr>
          <w:p w14:paraId="6597AD61" w14:textId="712A586A" w:rsidR="005C6792" w:rsidRPr="002B10AF" w:rsidRDefault="0042566C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06E34B5E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B02D1" w:rsidRPr="002B10AF" w14:paraId="29B28A06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6F6998E5" w14:textId="77777777" w:rsidR="002B02D1" w:rsidRPr="002B10AF" w:rsidRDefault="002B02D1" w:rsidP="00D73839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913B232" w14:textId="46C8553E" w:rsidR="002B02D1" w:rsidRPr="002B10AF" w:rsidRDefault="0042566C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Dokumentacja techniczna</w:t>
            </w:r>
          </w:p>
        </w:tc>
        <w:tc>
          <w:tcPr>
            <w:tcW w:w="1134" w:type="dxa"/>
            <w:vAlign w:val="center"/>
          </w:tcPr>
          <w:p w14:paraId="63A807EC" w14:textId="0E7B0631" w:rsidR="002B02D1" w:rsidRPr="002B10AF" w:rsidRDefault="0042566C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14:paraId="4044C7D2" w14:textId="20A93109" w:rsidR="002B02D1" w:rsidRPr="002B10AF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B02D1" w:rsidRPr="002B10AF" w14:paraId="32AFE35C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4165CDA3" w14:textId="77777777" w:rsidR="002B02D1" w:rsidRPr="002B10AF" w:rsidRDefault="002B02D1" w:rsidP="00D73839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98ECEA9" w14:textId="15CAF8B2" w:rsidR="002B02D1" w:rsidRPr="002B10AF" w:rsidRDefault="0042566C" w:rsidP="002B02D1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Protokół odbiorowy</w:t>
            </w:r>
          </w:p>
        </w:tc>
        <w:tc>
          <w:tcPr>
            <w:tcW w:w="1134" w:type="dxa"/>
            <w:vAlign w:val="center"/>
          </w:tcPr>
          <w:p w14:paraId="769B3189" w14:textId="26B370A6" w:rsidR="002B02D1" w:rsidRPr="002B10AF" w:rsidRDefault="0042566C" w:rsidP="002B02D1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14:paraId="3AC8569F" w14:textId="4CF55BAF" w:rsidR="002B02D1" w:rsidRDefault="002B02D1" w:rsidP="002B02D1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20B212D8" w14:textId="77777777" w:rsidR="005C6792" w:rsidRPr="002B10AF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  <w:bookmarkStart w:id="49" w:name="_Toc490807360"/>
    </w:p>
    <w:p w14:paraId="6A89BAD0" w14:textId="77777777" w:rsidR="005C6792" w:rsidRPr="0042566C" w:rsidRDefault="005C6792" w:rsidP="00D73839">
      <w:pPr>
        <w:pStyle w:val="Akapitzlist"/>
        <w:numPr>
          <w:ilvl w:val="0"/>
          <w:numId w:val="14"/>
        </w:numPr>
        <w:spacing w:before="120" w:after="120" w:line="312" w:lineRule="atLeast"/>
        <w:ind w:left="284" w:hanging="284"/>
        <w:rPr>
          <w:rFonts w:asciiTheme="minorHAnsi" w:hAnsiTheme="minorHAnsi" w:cstheme="minorHAnsi"/>
          <w:b/>
          <w:color w:val="000000" w:themeColor="text1"/>
        </w:rPr>
      </w:pPr>
      <w:r w:rsidRPr="0042566C">
        <w:rPr>
          <w:rFonts w:asciiTheme="minorHAnsi" w:hAnsiTheme="minorHAnsi" w:cstheme="minorHAnsi"/>
          <w:b/>
          <w:color w:val="000000" w:themeColor="text1"/>
        </w:rPr>
        <w:t>REGULACJE PRAWNE,P</w:t>
      </w:r>
      <w:bookmarkEnd w:id="49"/>
      <w:r w:rsidRPr="0042566C">
        <w:rPr>
          <w:rFonts w:asciiTheme="minorHAnsi" w:hAnsiTheme="minorHAnsi" w:cstheme="minorHAnsi"/>
          <w:b/>
          <w:color w:val="000000" w:themeColor="text1"/>
        </w:rPr>
        <w:t>RZEPISY I NORMY</w:t>
      </w:r>
    </w:p>
    <w:p w14:paraId="40D0AF4E" w14:textId="77777777" w:rsidR="005C6792" w:rsidRPr="002B10AF" w:rsidRDefault="005C6792" w:rsidP="00D73839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będzie przestrzegał polskich przepisów prawnych łącznie z instrukcjami i przepisami wewnętrznych Zamawiającego takich jak dotyczące przepisów przeciwpożarowych i ubezpieczeniowych.</w:t>
      </w:r>
    </w:p>
    <w:p w14:paraId="20E212D6" w14:textId="77777777" w:rsidR="005C6792" w:rsidRPr="002B10AF" w:rsidRDefault="005C6792" w:rsidP="00D73839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14:paraId="1BF96ADE" w14:textId="77777777" w:rsidR="005C6792" w:rsidRPr="002B10AF" w:rsidRDefault="005C6792" w:rsidP="00D73839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</w:p>
    <w:p w14:paraId="4A85994B" w14:textId="77777777" w:rsidR="005C6792" w:rsidRPr="002B10AF" w:rsidRDefault="005C6792" w:rsidP="00884C72">
      <w:pPr>
        <w:pStyle w:val="Akapitzlist"/>
        <w:spacing w:after="160" w:line="259" w:lineRule="auto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bookmarkEnd w:id="42"/>
    <w:bookmarkEnd w:id="43"/>
    <w:bookmarkEnd w:id="44"/>
    <w:bookmarkEnd w:id="45"/>
    <w:bookmarkEnd w:id="46"/>
    <w:bookmarkEnd w:id="47"/>
    <w:bookmarkEnd w:id="48"/>
    <w:p w14:paraId="0256B980" w14:textId="77777777" w:rsidR="00B53C84" w:rsidRPr="0042566C" w:rsidRDefault="00B53C84" w:rsidP="00D73839">
      <w:pPr>
        <w:pStyle w:val="Akapitzlist"/>
        <w:numPr>
          <w:ilvl w:val="0"/>
          <w:numId w:val="14"/>
        </w:numPr>
        <w:spacing w:before="120" w:after="120" w:line="312" w:lineRule="atLeast"/>
        <w:ind w:left="284" w:hanging="284"/>
        <w:rPr>
          <w:rFonts w:asciiTheme="minorHAnsi" w:hAnsiTheme="minorHAnsi" w:cstheme="minorHAnsi"/>
          <w:b/>
          <w:color w:val="000000" w:themeColor="text1"/>
        </w:rPr>
      </w:pPr>
      <w:r w:rsidRPr="0042566C">
        <w:rPr>
          <w:rFonts w:asciiTheme="minorHAnsi" w:hAnsiTheme="minorHAnsi" w:cstheme="minorHAnsi"/>
          <w:b/>
          <w:color w:val="000000" w:themeColor="text1"/>
        </w:rPr>
        <w:t>REFERENCJE</w:t>
      </w:r>
    </w:p>
    <w:p w14:paraId="54172284" w14:textId="2F2D855B" w:rsidR="00B53C84" w:rsidRPr="00234CED" w:rsidRDefault="00B53C84" w:rsidP="00D73839">
      <w:pPr>
        <w:pStyle w:val="Akapitzlist"/>
        <w:widowControl w:val="0"/>
        <w:numPr>
          <w:ilvl w:val="3"/>
          <w:numId w:val="21"/>
        </w:numPr>
        <w:autoSpaceDE w:val="0"/>
        <w:autoSpaceDN w:val="0"/>
        <w:adjustRightInd w:val="0"/>
        <w:spacing w:line="300" w:lineRule="auto"/>
        <w:ind w:left="1134" w:hanging="567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</w:rPr>
      </w:pPr>
      <w:r w:rsidRPr="00234CED">
        <w:rPr>
          <w:rFonts w:asciiTheme="minorHAnsi" w:eastAsia="Tahoma,Bold" w:hAnsiTheme="minorHAnsi" w:cs="Tahoma,Bold"/>
          <w:bCs/>
          <w:color w:val="000000" w:themeColor="text1"/>
        </w:rPr>
        <w:t xml:space="preserve">Referencje dla wykonanych usług o profilu zbliżonym do usług będących przedmiotem przetargu (w   czynnych  obiektach  przemysłowych), potwierdzające posiadanie przez oferenta co najmniej </w:t>
      </w:r>
      <w:r w:rsidR="0042566C">
        <w:rPr>
          <w:rFonts w:asciiTheme="minorHAnsi" w:eastAsia="Tahoma,Bold" w:hAnsiTheme="minorHAnsi" w:cs="Tahoma,Bold"/>
          <w:bCs/>
          <w:color w:val="000000" w:themeColor="text1"/>
        </w:rPr>
        <w:t>3</w:t>
      </w:r>
      <w:r w:rsidR="0042566C" w:rsidRPr="00234CED">
        <w:rPr>
          <w:rFonts w:asciiTheme="minorHAnsi" w:eastAsia="Tahoma,Bold" w:hAnsiTheme="minorHAnsi" w:cs="Tahoma,Bold"/>
          <w:bCs/>
          <w:color w:val="000000" w:themeColor="text1"/>
        </w:rPr>
        <w:t>-</w:t>
      </w:r>
      <w:r w:rsidRPr="00234CED">
        <w:rPr>
          <w:rFonts w:asciiTheme="minorHAnsi" w:eastAsia="Tahoma,Bold" w:hAnsiTheme="minorHAnsi" w:cs="Tahoma,Bold"/>
          <w:bCs/>
          <w:color w:val="000000" w:themeColor="text1"/>
        </w:rPr>
        <w:t xml:space="preserve">letniego doświadczenia, poświadczone co najmniej </w:t>
      </w:r>
      <w:r w:rsidR="00566AA7">
        <w:rPr>
          <w:rFonts w:asciiTheme="minorHAnsi" w:eastAsia="Tahoma,Bold" w:hAnsiTheme="minorHAnsi" w:cs="Tahoma,Bold"/>
          <w:bCs/>
          <w:color w:val="000000" w:themeColor="text1"/>
        </w:rPr>
        <w:t>3</w:t>
      </w:r>
      <w:r w:rsidR="0042566C">
        <w:rPr>
          <w:rFonts w:asciiTheme="minorHAnsi" w:eastAsia="Tahoma,Bold" w:hAnsiTheme="minorHAnsi" w:cs="Tahoma,Bold"/>
          <w:bCs/>
          <w:color w:val="000000" w:themeColor="text1"/>
        </w:rPr>
        <w:t>-cioma</w:t>
      </w:r>
      <w:r w:rsidR="0042566C" w:rsidRPr="00234CED">
        <w:rPr>
          <w:rFonts w:asciiTheme="minorHAnsi" w:eastAsia="Tahoma,Bold" w:hAnsiTheme="minorHAnsi" w:cs="Tahoma,Bold"/>
          <w:bCs/>
          <w:color w:val="000000" w:themeColor="text1"/>
        </w:rPr>
        <w:t xml:space="preserve"> </w:t>
      </w:r>
      <w:r w:rsidRPr="00234CED">
        <w:rPr>
          <w:rFonts w:asciiTheme="minorHAnsi" w:eastAsia="Tahoma,Bold" w:hAnsiTheme="minorHAnsi" w:cs="Tahoma,Bold"/>
          <w:bCs/>
          <w:color w:val="000000" w:themeColor="text1"/>
        </w:rPr>
        <w:t>listami referencyjnymi, (które zawierają kwoty z umów) dla realizowanych usług o wartości łącznej nie niższej niż  </w:t>
      </w:r>
      <w:r w:rsidR="00566AA7">
        <w:rPr>
          <w:rFonts w:asciiTheme="minorHAnsi" w:eastAsia="Tahoma,Bold" w:hAnsiTheme="minorHAnsi" w:cs="Tahoma,Bold"/>
          <w:bCs/>
          <w:color w:val="000000" w:themeColor="text1"/>
        </w:rPr>
        <w:t>7</w:t>
      </w:r>
      <w:r w:rsidR="00933E75">
        <w:rPr>
          <w:rFonts w:asciiTheme="minorHAnsi" w:eastAsia="Tahoma,Bold" w:hAnsiTheme="minorHAnsi" w:cs="Tahoma,Bold"/>
          <w:bCs/>
          <w:color w:val="000000" w:themeColor="text1"/>
        </w:rPr>
        <w:t>0 tys.</w:t>
      </w:r>
      <w:r w:rsidR="00933E75" w:rsidRPr="00234CED">
        <w:rPr>
          <w:rFonts w:asciiTheme="minorHAnsi" w:eastAsia="Tahoma,Bold" w:hAnsiTheme="minorHAnsi" w:cs="Tahoma,Bold"/>
          <w:bCs/>
          <w:color w:val="000000" w:themeColor="text1"/>
        </w:rPr>
        <w:t xml:space="preserve"> </w:t>
      </w:r>
      <w:r w:rsidRPr="00234CED">
        <w:rPr>
          <w:rFonts w:asciiTheme="minorHAnsi" w:eastAsia="Tahoma,Bold" w:hAnsiTheme="minorHAnsi" w:cs="Tahoma,Bold"/>
          <w:bCs/>
          <w:color w:val="000000" w:themeColor="text1"/>
        </w:rPr>
        <w:t>zł netto</w:t>
      </w:r>
      <w:r w:rsidRPr="00234CED">
        <w:rPr>
          <w:rFonts w:asciiTheme="minorHAnsi" w:hAnsiTheme="minorHAnsi"/>
          <w:color w:val="000000" w:themeColor="text1"/>
        </w:rPr>
        <w:t>.</w:t>
      </w:r>
    </w:p>
    <w:p w14:paraId="1693F295" w14:textId="77777777" w:rsidR="002C27A2" w:rsidRPr="00933E75" w:rsidRDefault="00F543A6" w:rsidP="00D73839">
      <w:pPr>
        <w:pStyle w:val="Akapitzlist"/>
        <w:numPr>
          <w:ilvl w:val="0"/>
          <w:numId w:val="14"/>
        </w:numPr>
        <w:spacing w:before="120" w:after="120" w:line="312" w:lineRule="atLeast"/>
        <w:ind w:left="284" w:hanging="284"/>
        <w:rPr>
          <w:rFonts w:asciiTheme="minorHAnsi" w:hAnsiTheme="minorHAnsi" w:cstheme="minorHAnsi"/>
          <w:b/>
          <w:color w:val="000000" w:themeColor="text1"/>
        </w:rPr>
      </w:pPr>
      <w:r w:rsidRPr="00933E75">
        <w:rPr>
          <w:rFonts w:asciiTheme="minorHAnsi" w:hAnsiTheme="minorHAnsi" w:cstheme="minorHAnsi"/>
          <w:b/>
          <w:color w:val="000000" w:themeColor="text1"/>
        </w:rPr>
        <w:t xml:space="preserve">WIZJA  LOKALNA </w:t>
      </w:r>
    </w:p>
    <w:p w14:paraId="44CDF354" w14:textId="3175C350" w:rsidR="002C27A2" w:rsidRPr="00D73839" w:rsidRDefault="00D73839" w:rsidP="00D73839">
      <w:pPr>
        <w:pStyle w:val="Akapitzlist"/>
        <w:widowControl w:val="0"/>
        <w:numPr>
          <w:ilvl w:val="0"/>
          <w:numId w:val="19"/>
        </w:numPr>
        <w:tabs>
          <w:tab w:val="clear" w:pos="2880"/>
          <w:tab w:val="num" w:pos="993"/>
        </w:tabs>
        <w:autoSpaceDE w:val="0"/>
        <w:autoSpaceDN w:val="0"/>
        <w:adjustRightInd w:val="0"/>
        <w:spacing w:line="300" w:lineRule="auto"/>
        <w:ind w:left="993" w:hanging="426"/>
        <w:textAlignment w:val="baseline"/>
        <w:rPr>
          <w:rFonts w:asciiTheme="minorHAnsi" w:hAnsiTheme="minorHAnsi" w:cstheme="minorHAnsi"/>
          <w:color w:val="000000" w:themeColor="text1"/>
        </w:rPr>
      </w:pPr>
      <w:r w:rsidRPr="00D73839">
        <w:rPr>
          <w:rFonts w:asciiTheme="minorHAnsi" w:hAnsiTheme="minorHAnsi" w:cstheme="minorHAnsi"/>
          <w:color w:val="000000" w:themeColor="text1"/>
        </w:rPr>
        <w:t>Zamawiający  przewiduje  wizję  lokalną  w  miejscu  planowanych robót w dniach  od 1</w:t>
      </w:r>
      <w:ins w:id="50" w:author="Wilk Teresa" w:date="2018-10-11T10:54:00Z">
        <w:r w:rsidR="00096976">
          <w:rPr>
            <w:rFonts w:asciiTheme="minorHAnsi" w:hAnsiTheme="minorHAnsi" w:cstheme="minorHAnsi"/>
            <w:color w:val="000000" w:themeColor="text1"/>
          </w:rPr>
          <w:t>6</w:t>
        </w:r>
      </w:ins>
      <w:del w:id="51" w:author="Wilk Teresa" w:date="2018-10-11T10:54:00Z">
        <w:r w:rsidRPr="00D73839" w:rsidDel="00096976">
          <w:rPr>
            <w:rFonts w:asciiTheme="minorHAnsi" w:hAnsiTheme="minorHAnsi" w:cstheme="minorHAnsi"/>
            <w:color w:val="000000" w:themeColor="text1"/>
          </w:rPr>
          <w:delText>0</w:delText>
        </w:r>
      </w:del>
      <w:r w:rsidRPr="00D73839">
        <w:rPr>
          <w:rFonts w:asciiTheme="minorHAnsi" w:hAnsiTheme="minorHAnsi" w:cstheme="minorHAnsi"/>
          <w:color w:val="000000" w:themeColor="text1"/>
        </w:rPr>
        <w:t>.10.2018 do 1</w:t>
      </w:r>
      <w:ins w:id="52" w:author="Wilk Teresa" w:date="2018-10-11T10:54:00Z">
        <w:r w:rsidR="00096976">
          <w:rPr>
            <w:rFonts w:asciiTheme="minorHAnsi" w:hAnsiTheme="minorHAnsi" w:cstheme="minorHAnsi"/>
            <w:color w:val="000000" w:themeColor="text1"/>
          </w:rPr>
          <w:t>8</w:t>
        </w:r>
      </w:ins>
      <w:del w:id="53" w:author="Wilk Teresa" w:date="2018-10-11T10:54:00Z">
        <w:r w:rsidRPr="00D73839" w:rsidDel="00096976">
          <w:rPr>
            <w:rFonts w:asciiTheme="minorHAnsi" w:hAnsiTheme="minorHAnsi" w:cstheme="minorHAnsi"/>
            <w:color w:val="000000" w:themeColor="text1"/>
          </w:rPr>
          <w:delText>2</w:delText>
        </w:r>
      </w:del>
      <w:r w:rsidRPr="00D73839">
        <w:rPr>
          <w:rFonts w:asciiTheme="minorHAnsi" w:hAnsiTheme="minorHAnsi" w:cstheme="minorHAnsi"/>
          <w:color w:val="000000" w:themeColor="text1"/>
        </w:rPr>
        <w:t xml:space="preserve">.10.2018  </w:t>
      </w:r>
      <w:ins w:id="54" w:author="Wilk Teresa" w:date="2018-10-11T10:54:00Z">
        <w:r w:rsidR="00096976">
          <w:rPr>
            <w:rFonts w:asciiTheme="minorHAnsi" w:hAnsiTheme="minorHAnsi" w:cstheme="minorHAnsi"/>
            <w:color w:val="000000" w:themeColor="text1"/>
          </w:rPr>
          <w:t xml:space="preserve"> po </w:t>
        </w:r>
      </w:ins>
      <w:del w:id="55" w:author="Wilk Teresa" w:date="2018-10-11T10:54:00Z">
        <w:r w:rsidR="002C27A2" w:rsidRPr="00D73839" w:rsidDel="00096976">
          <w:rPr>
            <w:rFonts w:asciiTheme="minorHAnsi" w:hAnsiTheme="minorHAnsi" w:cstheme="minorHAnsi"/>
            <w:color w:val="000000" w:themeColor="text1"/>
          </w:rPr>
          <w:delText>w</w:delText>
        </w:r>
      </w:del>
      <w:r w:rsidR="00572B5E" w:rsidRPr="00D73839">
        <w:rPr>
          <w:rFonts w:asciiTheme="minorHAnsi" w:hAnsiTheme="minorHAnsi" w:cstheme="minorHAnsi"/>
          <w:color w:val="000000" w:themeColor="text1"/>
        </w:rPr>
        <w:t xml:space="preserve"> uzgodnieniu </w:t>
      </w:r>
      <w:ins w:id="56" w:author="Wilk Teresa" w:date="2018-10-11T10:54:00Z">
        <w:r w:rsidR="00096976">
          <w:rPr>
            <w:rFonts w:asciiTheme="minorHAnsi" w:hAnsiTheme="minorHAnsi" w:cstheme="minorHAnsi"/>
            <w:color w:val="000000" w:themeColor="text1"/>
          </w:rPr>
          <w:t xml:space="preserve"> terminu </w:t>
        </w:r>
      </w:ins>
      <w:r w:rsidR="00572B5E" w:rsidRPr="00D73839">
        <w:rPr>
          <w:rFonts w:asciiTheme="minorHAnsi" w:hAnsiTheme="minorHAnsi" w:cstheme="minorHAnsi"/>
          <w:color w:val="000000" w:themeColor="text1"/>
        </w:rPr>
        <w:t>z  osob</w:t>
      </w:r>
      <w:r>
        <w:rPr>
          <w:rFonts w:asciiTheme="minorHAnsi" w:hAnsiTheme="minorHAnsi" w:cstheme="minorHAnsi"/>
          <w:color w:val="000000" w:themeColor="text1"/>
        </w:rPr>
        <w:t>ą</w:t>
      </w:r>
      <w:r w:rsidR="00572B5E" w:rsidRPr="00D73839">
        <w:rPr>
          <w:rFonts w:asciiTheme="minorHAnsi" w:hAnsiTheme="minorHAnsi" w:cstheme="minorHAnsi"/>
          <w:color w:val="000000" w:themeColor="text1"/>
        </w:rPr>
        <w:t xml:space="preserve">   wskazana   w   ogłoszeniu</w:t>
      </w:r>
      <w:r w:rsidR="00566AA7">
        <w:rPr>
          <w:rFonts w:asciiTheme="minorHAnsi" w:hAnsiTheme="minorHAnsi" w:cstheme="minorHAnsi"/>
          <w:color w:val="000000" w:themeColor="text1"/>
        </w:rPr>
        <w:t xml:space="preserve"> (  Pani Alicja   Kulińska)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13F06FFD" w14:textId="56B2E896" w:rsidR="00933E75" w:rsidRDefault="00933E75" w:rsidP="00D73839">
      <w:pPr>
        <w:pStyle w:val="Akapitzlist"/>
        <w:widowControl w:val="0"/>
        <w:numPr>
          <w:ilvl w:val="0"/>
          <w:numId w:val="19"/>
        </w:numPr>
        <w:tabs>
          <w:tab w:val="clear" w:pos="2880"/>
          <w:tab w:val="num" w:pos="993"/>
        </w:tabs>
        <w:autoSpaceDE w:val="0"/>
        <w:autoSpaceDN w:val="0"/>
        <w:adjustRightInd w:val="0"/>
        <w:spacing w:line="300" w:lineRule="auto"/>
        <w:ind w:left="993" w:hanging="426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Wizja lokalna nie jest w</w:t>
      </w:r>
      <w:r w:rsidR="00461B6F">
        <w:rPr>
          <w:rFonts w:asciiTheme="minorHAnsi" w:hAnsiTheme="minorHAnsi" w:cstheme="minorHAnsi"/>
          <w:color w:val="000000" w:themeColor="text1"/>
        </w:rPr>
        <w:t>arunkiem koniecznym do złożenia oferty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18DF3210" w14:textId="77777777" w:rsidR="00846285" w:rsidRPr="00933E75" w:rsidRDefault="00846285" w:rsidP="00D73839">
      <w:pPr>
        <w:pStyle w:val="Akapitzlist"/>
        <w:numPr>
          <w:ilvl w:val="0"/>
          <w:numId w:val="14"/>
        </w:numPr>
        <w:spacing w:before="120" w:after="120" w:line="312" w:lineRule="atLeast"/>
        <w:ind w:left="284" w:hanging="284"/>
        <w:rPr>
          <w:rFonts w:asciiTheme="minorHAnsi" w:hAnsiTheme="minorHAnsi" w:cstheme="minorHAnsi"/>
          <w:b/>
          <w:color w:val="000000" w:themeColor="text1"/>
        </w:rPr>
      </w:pPr>
      <w:r w:rsidRPr="00933E75">
        <w:rPr>
          <w:rFonts w:asciiTheme="minorHAnsi" w:hAnsiTheme="minorHAnsi" w:cstheme="minorHAnsi"/>
          <w:b/>
          <w:color w:val="000000" w:themeColor="text1"/>
        </w:rPr>
        <w:t>Z</w:t>
      </w:r>
      <w:r w:rsidR="00AF0012" w:rsidRPr="00933E75">
        <w:rPr>
          <w:rFonts w:asciiTheme="minorHAnsi" w:hAnsiTheme="minorHAnsi" w:cstheme="minorHAnsi"/>
          <w:b/>
          <w:color w:val="000000" w:themeColor="text1"/>
        </w:rPr>
        <w:t>a</w:t>
      </w:r>
      <w:r w:rsidRPr="00933E75">
        <w:rPr>
          <w:rFonts w:asciiTheme="minorHAnsi" w:hAnsiTheme="minorHAnsi" w:cstheme="minorHAnsi"/>
          <w:b/>
          <w:color w:val="000000" w:themeColor="text1"/>
        </w:rPr>
        <w:t>ł</w:t>
      </w:r>
      <w:r w:rsidR="00973BA0" w:rsidRPr="00933E75">
        <w:rPr>
          <w:rFonts w:asciiTheme="minorHAnsi" w:hAnsiTheme="minorHAnsi" w:cstheme="minorHAnsi"/>
          <w:b/>
          <w:color w:val="000000" w:themeColor="text1"/>
        </w:rPr>
        <w:t>ą</w:t>
      </w:r>
      <w:r w:rsidR="00913942" w:rsidRPr="00933E75">
        <w:rPr>
          <w:rFonts w:asciiTheme="minorHAnsi" w:hAnsiTheme="minorHAnsi" w:cstheme="minorHAnsi"/>
          <w:b/>
          <w:color w:val="000000" w:themeColor="text1"/>
        </w:rPr>
        <w:t>czniki do</w:t>
      </w:r>
      <w:r w:rsidRPr="00933E75">
        <w:rPr>
          <w:rFonts w:asciiTheme="minorHAnsi" w:hAnsiTheme="minorHAnsi" w:cstheme="minorHAnsi"/>
          <w:b/>
          <w:color w:val="000000" w:themeColor="text1"/>
        </w:rPr>
        <w:t xml:space="preserve"> SIWZ:</w:t>
      </w:r>
    </w:p>
    <w:p w14:paraId="4590404B" w14:textId="4B8CCB16" w:rsidR="00846285" w:rsidRDefault="00846285" w:rsidP="00D73839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Zał</w:t>
      </w:r>
      <w:r w:rsidR="00973BA0" w:rsidRPr="002B10AF">
        <w:rPr>
          <w:rFonts w:asciiTheme="minorHAnsi" w:hAnsiTheme="minorHAnsi" w:cstheme="minorHAnsi"/>
          <w:color w:val="000000" w:themeColor="text1"/>
        </w:rPr>
        <w:t>ą</w:t>
      </w:r>
      <w:r w:rsidR="002F3370" w:rsidRPr="002B10AF">
        <w:rPr>
          <w:rFonts w:asciiTheme="minorHAnsi" w:hAnsiTheme="minorHAnsi" w:cstheme="minorHAnsi"/>
          <w:color w:val="000000" w:themeColor="text1"/>
        </w:rPr>
        <w:t>cznik nr</w:t>
      </w:r>
      <w:r w:rsidRPr="002B10AF">
        <w:rPr>
          <w:rFonts w:asciiTheme="minorHAnsi" w:hAnsiTheme="minorHAnsi" w:cstheme="minorHAnsi"/>
          <w:color w:val="000000" w:themeColor="text1"/>
        </w:rPr>
        <w:t xml:space="preserve"> </w:t>
      </w:r>
      <w:r w:rsidR="005A1959" w:rsidRPr="002B10AF">
        <w:rPr>
          <w:rFonts w:asciiTheme="minorHAnsi" w:hAnsiTheme="minorHAnsi" w:cstheme="minorHAnsi"/>
          <w:color w:val="000000" w:themeColor="text1"/>
        </w:rPr>
        <w:t>1</w:t>
      </w:r>
      <w:r w:rsidR="002F3370" w:rsidRPr="002B10AF">
        <w:rPr>
          <w:rFonts w:asciiTheme="minorHAnsi" w:hAnsiTheme="minorHAnsi" w:cstheme="minorHAnsi"/>
          <w:color w:val="000000" w:themeColor="text1"/>
        </w:rPr>
        <w:t xml:space="preserve"> </w:t>
      </w:r>
      <w:r w:rsidR="00927254" w:rsidRPr="002B10AF">
        <w:rPr>
          <w:rFonts w:asciiTheme="minorHAnsi" w:hAnsiTheme="minorHAnsi" w:cstheme="minorHAnsi"/>
          <w:color w:val="000000" w:themeColor="text1"/>
        </w:rPr>
        <w:t>do SIWZ</w:t>
      </w:r>
      <w:r w:rsidR="002F3370" w:rsidRPr="002B10AF">
        <w:rPr>
          <w:rFonts w:asciiTheme="minorHAnsi" w:hAnsiTheme="minorHAnsi" w:cstheme="minorHAnsi"/>
          <w:color w:val="000000" w:themeColor="text1"/>
        </w:rPr>
        <w:t xml:space="preserve"> - </w:t>
      </w:r>
      <w:r w:rsidR="00927254" w:rsidRPr="002B10AF">
        <w:rPr>
          <w:rFonts w:asciiTheme="minorHAnsi" w:hAnsiTheme="minorHAnsi" w:cstheme="minorHAnsi"/>
          <w:color w:val="000000" w:themeColor="text1"/>
        </w:rPr>
        <w:t>M</w:t>
      </w:r>
      <w:r w:rsidR="002F3370" w:rsidRPr="002B10AF">
        <w:rPr>
          <w:rFonts w:asciiTheme="minorHAnsi" w:hAnsiTheme="minorHAnsi" w:cstheme="minorHAnsi"/>
          <w:color w:val="000000" w:themeColor="text1"/>
        </w:rPr>
        <w:t xml:space="preserve">apa terenu </w:t>
      </w:r>
      <w:r w:rsidR="00D0102A" w:rsidRPr="002B10AF">
        <w:rPr>
          <w:rFonts w:asciiTheme="minorHAnsi" w:hAnsiTheme="minorHAnsi" w:cstheme="minorHAnsi"/>
          <w:color w:val="000000" w:themeColor="text1"/>
        </w:rPr>
        <w:t>Elektrowni</w:t>
      </w:r>
    </w:p>
    <w:p w14:paraId="581C435E" w14:textId="3994E06B" w:rsidR="00684294" w:rsidRPr="00933E75" w:rsidRDefault="00933E75" w:rsidP="00D73839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933E75">
        <w:rPr>
          <w:rFonts w:asciiTheme="minorHAnsi" w:hAnsiTheme="minorHAnsi" w:cstheme="minorHAnsi"/>
          <w:color w:val="000000" w:themeColor="text1"/>
        </w:rPr>
        <w:t>Szczegółowy zakres i grafika obiektów</w:t>
      </w:r>
      <w:r w:rsidR="00461B6F" w:rsidRPr="00933E75">
        <w:rPr>
          <w:rFonts w:asciiTheme="minorHAnsi" w:hAnsiTheme="minorHAnsi" w:cstheme="minorHAnsi"/>
          <w:color w:val="000000" w:themeColor="text1"/>
        </w:rPr>
        <w:t xml:space="preserve">; </w:t>
      </w:r>
    </w:p>
    <w:p w14:paraId="4F5151B4" w14:textId="77777777" w:rsidR="00684294" w:rsidRPr="002B10AF" w:rsidRDefault="00403A07" w:rsidP="00D73839">
      <w:pPr>
        <w:pStyle w:val="Akapitzlist"/>
        <w:numPr>
          <w:ilvl w:val="0"/>
          <w:numId w:val="14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="Arial"/>
          <w:b/>
          <w:bCs/>
          <w:color w:val="000000" w:themeColor="text1"/>
        </w:rPr>
        <w:t>Dokumenty</w:t>
      </w:r>
      <w:r w:rsidR="00684294" w:rsidRPr="002B10AF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 w:rsidR="00684294" w:rsidRPr="00933E75">
        <w:rPr>
          <w:rFonts w:asciiTheme="minorHAnsi" w:hAnsiTheme="minorHAnsi" w:cstheme="minorHAnsi"/>
          <w:b/>
          <w:color w:val="000000" w:themeColor="text1"/>
        </w:rPr>
        <w:t>właściwe dla ENEA POŁANIEC S.A</w:t>
      </w:r>
    </w:p>
    <w:p w14:paraId="7DB83716" w14:textId="77777777" w:rsidR="00403A07" w:rsidRPr="002B10AF" w:rsidRDefault="00403A07" w:rsidP="00D73839">
      <w:pPr>
        <w:pStyle w:val="Akapitzlist"/>
        <w:numPr>
          <w:ilvl w:val="1"/>
          <w:numId w:val="21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Ogólne Warunki Zakupu Usług</w:t>
      </w:r>
    </w:p>
    <w:p w14:paraId="1F2638E3" w14:textId="77777777" w:rsidR="00403A07" w:rsidRPr="002B10AF" w:rsidRDefault="00403A07" w:rsidP="00D73839">
      <w:pPr>
        <w:pStyle w:val="Akapitzlist"/>
        <w:numPr>
          <w:ilvl w:val="1"/>
          <w:numId w:val="21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Ochrony Przeciwpożarowej</w:t>
      </w:r>
    </w:p>
    <w:p w14:paraId="1861138A" w14:textId="77777777" w:rsidR="00403A07" w:rsidRPr="002B10AF" w:rsidRDefault="00403A07" w:rsidP="00D73839">
      <w:pPr>
        <w:pStyle w:val="Akapitzlist"/>
        <w:numPr>
          <w:ilvl w:val="1"/>
          <w:numId w:val="21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Organizacji Bezpiecznej Pracy</w:t>
      </w:r>
    </w:p>
    <w:p w14:paraId="5F375C03" w14:textId="77777777" w:rsidR="00403A07" w:rsidRPr="002B10AF" w:rsidRDefault="00403A07" w:rsidP="00D73839">
      <w:pPr>
        <w:pStyle w:val="Akapitzlist"/>
        <w:numPr>
          <w:ilvl w:val="1"/>
          <w:numId w:val="21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 xml:space="preserve">Instrukcja Postepowania w Razie Wypadków i Nagłych </w:t>
      </w:r>
      <w:proofErr w:type="spellStart"/>
      <w:r w:rsidRPr="002B10AF">
        <w:rPr>
          <w:rFonts w:asciiTheme="minorHAnsi" w:hAnsiTheme="minorHAnsi" w:cs="Arial"/>
          <w:color w:val="000000" w:themeColor="text1"/>
        </w:rPr>
        <w:t>Zachorowań</w:t>
      </w:r>
      <w:proofErr w:type="spellEnd"/>
    </w:p>
    <w:p w14:paraId="69D1D8D9" w14:textId="77777777" w:rsidR="00403A07" w:rsidRPr="002B10AF" w:rsidRDefault="00403A07" w:rsidP="00D73839">
      <w:pPr>
        <w:pStyle w:val="Akapitzlist"/>
        <w:numPr>
          <w:ilvl w:val="1"/>
          <w:numId w:val="21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Postępowania z Odpadami</w:t>
      </w:r>
    </w:p>
    <w:p w14:paraId="3278DD0B" w14:textId="77777777" w:rsidR="00403A07" w:rsidRPr="002B10AF" w:rsidRDefault="00973BA0" w:rsidP="00D73839">
      <w:pPr>
        <w:pStyle w:val="Akapitzlist"/>
        <w:numPr>
          <w:ilvl w:val="1"/>
          <w:numId w:val="21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</w:t>
      </w:r>
      <w:r w:rsidR="00403A07" w:rsidRPr="002B10AF">
        <w:rPr>
          <w:rFonts w:asciiTheme="minorHAnsi" w:hAnsiTheme="minorHAnsi" w:cs="Arial"/>
          <w:color w:val="000000" w:themeColor="text1"/>
        </w:rPr>
        <w:t xml:space="preserve">nstrukcja </w:t>
      </w:r>
      <w:proofErr w:type="spellStart"/>
      <w:r w:rsidR="00403A07" w:rsidRPr="002B10AF">
        <w:rPr>
          <w:rFonts w:asciiTheme="minorHAnsi" w:hAnsiTheme="minorHAnsi" w:cs="Arial"/>
          <w:color w:val="000000" w:themeColor="text1"/>
        </w:rPr>
        <w:t>Przepustkowa</w:t>
      </w:r>
      <w:proofErr w:type="spellEnd"/>
      <w:r w:rsidR="00403A07" w:rsidRPr="002B10AF">
        <w:rPr>
          <w:rFonts w:asciiTheme="minorHAnsi" w:hAnsiTheme="minorHAnsi" w:cs="Arial"/>
          <w:color w:val="000000" w:themeColor="text1"/>
        </w:rPr>
        <w:t xml:space="preserve"> dla Ruchu materiałowego</w:t>
      </w:r>
    </w:p>
    <w:p w14:paraId="61C4AB29" w14:textId="77777777" w:rsidR="00403A07" w:rsidRPr="002B10AF" w:rsidRDefault="00403A07" w:rsidP="00D73839">
      <w:pPr>
        <w:pStyle w:val="Akapitzlist"/>
        <w:numPr>
          <w:ilvl w:val="1"/>
          <w:numId w:val="21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Postępowania dla Ruchu Osobowego i Pojazdów</w:t>
      </w:r>
    </w:p>
    <w:p w14:paraId="50E73EA0" w14:textId="77777777" w:rsidR="00403A07" w:rsidRPr="002B10AF" w:rsidRDefault="00403A07" w:rsidP="00D73839">
      <w:pPr>
        <w:pStyle w:val="Akapitzlist"/>
        <w:numPr>
          <w:ilvl w:val="1"/>
          <w:numId w:val="21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w Sprawie Zakazu Palenia Tytoniu</w:t>
      </w:r>
    </w:p>
    <w:p w14:paraId="525A6E32" w14:textId="77777777" w:rsidR="00403A07" w:rsidRPr="002B10AF" w:rsidRDefault="00403A07" w:rsidP="00D73839">
      <w:pPr>
        <w:pStyle w:val="Akapitzlist"/>
        <w:numPr>
          <w:ilvl w:val="1"/>
          <w:numId w:val="21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Załącznik do Instrukcji Organizacji Bezpiecznej Pracy-dokument związany nr 4</w:t>
      </w:r>
    </w:p>
    <w:p w14:paraId="7242477B" w14:textId="77777777" w:rsidR="00403A07" w:rsidRDefault="00403A07" w:rsidP="00D73839">
      <w:pPr>
        <w:pStyle w:val="Akapitzlist"/>
        <w:numPr>
          <w:ilvl w:val="1"/>
          <w:numId w:val="21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 Zmiana adresu dostarczania dokumentów zobowiązaniowych</w:t>
      </w:r>
    </w:p>
    <w:p w14:paraId="4F49A8D6" w14:textId="50D9BEAC" w:rsidR="006632A3" w:rsidRDefault="00F543A6" w:rsidP="00D73839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  <w:sectPr w:rsidR="006632A3" w:rsidSect="002C18B1">
          <w:pgSz w:w="11906" w:h="16838"/>
          <w:pgMar w:top="709" w:right="851" w:bottom="709" w:left="1418" w:header="709" w:footer="709" w:gutter="0"/>
          <w:cols w:space="708"/>
          <w:docGrid w:linePitch="360"/>
        </w:sect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>D</w:t>
      </w:r>
      <w:r w:rsidR="00403A07" w:rsidRPr="002B10AF">
        <w:rPr>
          <w:rFonts w:asciiTheme="minorHAnsi" w:hAnsiTheme="minorHAnsi" w:cs="Arial"/>
          <w:color w:val="000000" w:themeColor="text1"/>
          <w:sz w:val="22"/>
          <w:szCs w:val="22"/>
        </w:rPr>
        <w:t>ostępne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na stronie internetowej Enea Połaniec S.A. pod </w:t>
      </w:r>
      <w:hyperlink r:id="rId16" w:history="1">
        <w:r w:rsidR="00403A07" w:rsidRPr="002B10AF">
          <w:rPr>
            <w:rStyle w:val="Hipercze"/>
            <w:rFonts w:asciiTheme="minorHAnsi" w:hAnsiTheme="minorHAnsi"/>
            <w:color w:val="000000" w:themeColor="text1"/>
            <w:sz w:val="22"/>
            <w:szCs w:val="22"/>
          </w:rPr>
          <w:t>https://www.enea.pl/pl/grupaenea/o-grupie/spolki-grupy-enea/polaniec/zamowienia/dokumenty</w:t>
        </w:r>
      </w:hyperlink>
      <w:r w:rsidR="00403A07" w:rsidRPr="002B10AF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57DF0856" w14:textId="77777777" w:rsidR="00D15250" w:rsidRPr="002B10AF" w:rsidRDefault="00D15250" w:rsidP="00B25DC2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Zał</w:t>
      </w:r>
      <w:r w:rsidR="00B25DC2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ą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cznik   nr  </w:t>
      </w:r>
      <w:r w:rsidR="003F27B1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1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  SIWZ</w:t>
      </w:r>
    </w:p>
    <w:p w14:paraId="224FA8FB" w14:textId="77777777" w:rsidR="00B25DC2" w:rsidRPr="002B10AF" w:rsidRDefault="00B25DC2" w:rsidP="00B25DC2">
      <w:pPr>
        <w:suppressAutoHyphens/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Mapa  terenu   Elektrowni</w:t>
      </w:r>
    </w:p>
    <w:p w14:paraId="65126193" w14:textId="77777777"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0D362DAE" w14:textId="77777777" w:rsidR="00D15250" w:rsidRPr="002B10AF" w:rsidRDefault="006632A3" w:rsidP="001F4CF3">
      <w:pPr>
        <w:spacing w:after="160" w:line="259" w:lineRule="auto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b/>
          <w:color w:val="000000" w:themeColor="text1"/>
          <w:sz w:val="22"/>
          <w:szCs w:val="22"/>
        </w:rPr>
        <w:object w:dxaOrig="17865" w:dyaOrig="12630" w14:anchorId="0A6DB0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6.5pt;height:393.75pt" o:ole="">
            <v:imagedata r:id="rId17" o:title=""/>
          </v:shape>
          <o:OLEObject Type="Embed" ProgID="AcroExch.Document.DC" ShapeID="_x0000_i1025" DrawAspect="Content" ObjectID="_1600762701" r:id="rId18"/>
        </w:object>
      </w:r>
    </w:p>
    <w:p w14:paraId="7283278D" w14:textId="77777777" w:rsidR="006632A3" w:rsidRDefault="006632A3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4F19BED2" w14:textId="77777777" w:rsidR="001E297A" w:rsidRDefault="001E297A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  <w:sectPr w:rsidR="001E297A" w:rsidSect="006632A3">
          <w:pgSz w:w="16838" w:h="11906" w:orient="landscape"/>
          <w:pgMar w:top="1418" w:right="709" w:bottom="851" w:left="709" w:header="709" w:footer="709" w:gutter="0"/>
          <w:cols w:space="708"/>
          <w:docGrid w:linePitch="360"/>
        </w:sectPr>
      </w:pPr>
    </w:p>
    <w:p w14:paraId="2B7745EC" w14:textId="30FF5983" w:rsidR="00933E75" w:rsidRDefault="00295B26" w:rsidP="001E297A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95B26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Załącznik nr 2 do SIWZ</w:t>
      </w:r>
    </w:p>
    <w:p w14:paraId="4036A708" w14:textId="47D0413A" w:rsidR="00295B26" w:rsidRPr="001E297A" w:rsidRDefault="00295B26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1E297A">
        <w:rPr>
          <w:rFonts w:asciiTheme="minorHAnsi" w:hAnsiTheme="minorHAnsi" w:cs="Arial"/>
          <w:b/>
          <w:color w:val="000000" w:themeColor="text1"/>
          <w:sz w:val="22"/>
          <w:szCs w:val="22"/>
        </w:rPr>
        <w:t>Szczegółowy zakres i grafika obiektów</w:t>
      </w:r>
    </w:p>
    <w:p w14:paraId="14C62BC4" w14:textId="061FDC7B" w:rsidR="001E297A" w:rsidRPr="001E297A" w:rsidRDefault="001E297A" w:rsidP="001E297A">
      <w:pPr>
        <w:spacing w:after="160" w:line="259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E297A">
        <w:rPr>
          <w:rFonts w:asciiTheme="minorHAnsi" w:hAnsiTheme="minorHAnsi" w:cs="Arial"/>
          <w:color w:val="000000" w:themeColor="text1"/>
          <w:sz w:val="22"/>
          <w:szCs w:val="22"/>
        </w:rPr>
        <w:t>1.</w:t>
      </w:r>
      <w:r w:rsidRPr="001E297A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643DC3" w:rsidRPr="00643DC3">
        <w:rPr>
          <w:rFonts w:asciiTheme="minorHAnsi" w:hAnsiTheme="minorHAnsi" w:cs="Arial"/>
          <w:color w:val="000000" w:themeColor="text1"/>
          <w:sz w:val="22"/>
          <w:szCs w:val="22"/>
        </w:rPr>
        <w:t>Zakres robót obejmuje wykonanie „pod klucz” tzn. zaprojektowanie i montaż stałych systemów chroniących przed upadkiem z wysokości klasy C wg PN EN 795 oraz wykonanie w okresie gwarancji przeglądów systemu zgodnie z PN EN 365 w następujących obiektach</w:t>
      </w:r>
      <w:r w:rsidR="00643DC3">
        <w:rPr>
          <w:rFonts w:asciiTheme="minorHAnsi" w:hAnsiTheme="minorHAnsi" w:cs="Arial"/>
          <w:color w:val="000000" w:themeColor="text1"/>
          <w:sz w:val="22"/>
          <w:szCs w:val="22"/>
        </w:rPr>
        <w:t>:</w:t>
      </w:r>
      <w:r w:rsidRPr="001E297A">
        <w:rPr>
          <w:rFonts w:asciiTheme="minorHAnsi" w:hAnsiTheme="minorHAnsi" w:cs="Arial"/>
          <w:color w:val="000000" w:themeColor="text1"/>
          <w:sz w:val="22"/>
          <w:szCs w:val="22"/>
        </w:rPr>
        <w:t>:</w:t>
      </w:r>
    </w:p>
    <w:p w14:paraId="1189A8BA" w14:textId="77777777" w:rsidR="001E297A" w:rsidRPr="001E297A" w:rsidRDefault="001E297A" w:rsidP="00696E01">
      <w:pPr>
        <w:spacing w:after="160" w:line="259" w:lineRule="auto"/>
        <w:ind w:left="284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E297A">
        <w:rPr>
          <w:rFonts w:asciiTheme="minorHAnsi" w:hAnsiTheme="minorHAnsi" w:cs="Arial"/>
          <w:color w:val="000000" w:themeColor="text1"/>
          <w:sz w:val="22"/>
          <w:szCs w:val="22"/>
        </w:rPr>
        <w:t>1.1.</w:t>
      </w:r>
      <w:r w:rsidRPr="001E297A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H-1  Budynek nastawni kolejowej - stropodach nad parterem i piętrem płaski, z blachy trapezowej 55x188-750 ocieplona płytą PW11/A 6cm pokrycie z papy </w:t>
      </w:r>
    </w:p>
    <w:p w14:paraId="691AB156" w14:textId="77777777" w:rsidR="001E297A" w:rsidRPr="001E297A" w:rsidRDefault="001E297A" w:rsidP="00696E01">
      <w:pPr>
        <w:spacing w:after="160" w:line="259" w:lineRule="auto"/>
        <w:ind w:left="284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E297A">
        <w:rPr>
          <w:rFonts w:asciiTheme="minorHAnsi" w:hAnsiTheme="minorHAnsi" w:cs="Arial"/>
          <w:color w:val="000000" w:themeColor="text1"/>
          <w:sz w:val="22"/>
          <w:szCs w:val="22"/>
        </w:rPr>
        <w:t>1.2.</w:t>
      </w:r>
      <w:r w:rsidRPr="001E297A">
        <w:rPr>
          <w:rFonts w:asciiTheme="minorHAnsi" w:hAnsiTheme="minorHAnsi" w:cs="Arial"/>
          <w:color w:val="000000" w:themeColor="text1"/>
          <w:sz w:val="22"/>
          <w:szCs w:val="22"/>
        </w:rPr>
        <w:tab/>
        <w:t>H-4 Budynek zajezdnia lokomotyw – stropodach płaski nad częścią wysoką z płyt panwiowych żebrowanych ocieplony wełną 5cm i pokryty papą</w:t>
      </w:r>
    </w:p>
    <w:p w14:paraId="4012168F" w14:textId="77777777" w:rsidR="001E297A" w:rsidRPr="001E297A" w:rsidRDefault="001E297A" w:rsidP="00696E01">
      <w:pPr>
        <w:spacing w:after="160" w:line="259" w:lineRule="auto"/>
        <w:ind w:left="284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E297A">
        <w:rPr>
          <w:rFonts w:asciiTheme="minorHAnsi" w:hAnsiTheme="minorHAnsi" w:cs="Arial"/>
          <w:color w:val="000000" w:themeColor="text1"/>
          <w:sz w:val="22"/>
          <w:szCs w:val="22"/>
        </w:rPr>
        <w:t>1.3.</w:t>
      </w:r>
      <w:r w:rsidRPr="001E297A">
        <w:rPr>
          <w:rFonts w:asciiTheme="minorHAnsi" w:hAnsiTheme="minorHAnsi" w:cs="Arial"/>
          <w:color w:val="000000" w:themeColor="text1"/>
          <w:sz w:val="22"/>
          <w:szCs w:val="22"/>
        </w:rPr>
        <w:tab/>
        <w:t>F-3 budynek gazów technicznych - dach typu lekkiego płaski, kryty blachą, ocieplony wełną i pokryty papą</w:t>
      </w:r>
    </w:p>
    <w:p w14:paraId="10F833BC" w14:textId="77777777" w:rsidR="001E297A" w:rsidRPr="001E297A" w:rsidRDefault="001E297A" w:rsidP="00696E01">
      <w:pPr>
        <w:spacing w:after="160" w:line="259" w:lineRule="auto"/>
        <w:ind w:left="284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E297A">
        <w:rPr>
          <w:rFonts w:asciiTheme="minorHAnsi" w:hAnsiTheme="minorHAnsi" w:cs="Arial"/>
          <w:color w:val="000000" w:themeColor="text1"/>
          <w:sz w:val="22"/>
          <w:szCs w:val="22"/>
        </w:rPr>
        <w:t>1.4.</w:t>
      </w:r>
      <w:r w:rsidRPr="001E297A">
        <w:rPr>
          <w:rFonts w:asciiTheme="minorHAnsi" w:hAnsiTheme="minorHAnsi" w:cs="Arial"/>
          <w:color w:val="000000" w:themeColor="text1"/>
          <w:sz w:val="22"/>
          <w:szCs w:val="22"/>
        </w:rPr>
        <w:tab/>
        <w:t>Wiata magazynowa F-5 – dach dwuspadowy,  kryta blachą trapezową</w:t>
      </w:r>
    </w:p>
    <w:p w14:paraId="1CE5673A" w14:textId="77777777" w:rsidR="001E297A" w:rsidRPr="001E297A" w:rsidRDefault="001E297A" w:rsidP="00696E01">
      <w:pPr>
        <w:spacing w:after="160" w:line="259" w:lineRule="auto"/>
        <w:ind w:left="284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E297A">
        <w:rPr>
          <w:rFonts w:asciiTheme="minorHAnsi" w:hAnsiTheme="minorHAnsi" w:cs="Arial"/>
          <w:color w:val="000000" w:themeColor="text1"/>
          <w:sz w:val="22"/>
          <w:szCs w:val="22"/>
        </w:rPr>
        <w:t>1.5.</w:t>
      </w:r>
      <w:r w:rsidRPr="001E297A">
        <w:rPr>
          <w:rFonts w:asciiTheme="minorHAnsi" w:hAnsiTheme="minorHAnsi" w:cs="Arial"/>
          <w:color w:val="000000" w:themeColor="text1"/>
          <w:sz w:val="22"/>
          <w:szCs w:val="22"/>
        </w:rPr>
        <w:tab/>
        <w:t>Przybudówka Q-6 przy hali Q1Q2Q3 – dach płaski z płyt żelbetowych panwiowych, ocieplony wełną ok.5cm, kryty papą</w:t>
      </w:r>
    </w:p>
    <w:p w14:paraId="27B5CAD4" w14:textId="77777777" w:rsidR="001E297A" w:rsidRPr="001E297A" w:rsidRDefault="001E297A" w:rsidP="00696E01">
      <w:pPr>
        <w:spacing w:after="160" w:line="259" w:lineRule="auto"/>
        <w:ind w:left="284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E297A">
        <w:rPr>
          <w:rFonts w:asciiTheme="minorHAnsi" w:hAnsiTheme="minorHAnsi" w:cs="Arial"/>
          <w:color w:val="000000" w:themeColor="text1"/>
          <w:sz w:val="22"/>
          <w:szCs w:val="22"/>
        </w:rPr>
        <w:t>1.6.</w:t>
      </w:r>
      <w:r w:rsidRPr="001E297A">
        <w:rPr>
          <w:rFonts w:asciiTheme="minorHAnsi" w:hAnsiTheme="minorHAnsi" w:cs="Arial"/>
          <w:color w:val="000000" w:themeColor="text1"/>
          <w:sz w:val="22"/>
          <w:szCs w:val="22"/>
        </w:rPr>
        <w:tab/>
        <w:t>Wiata magazynowa Q-7 – dach dwuspadowy, kryty blachą trapezową, ocieplony styropianem, pokryty papą</w:t>
      </w:r>
    </w:p>
    <w:p w14:paraId="0432E7AF" w14:textId="77777777" w:rsidR="001E297A" w:rsidRPr="001E297A" w:rsidRDefault="001E297A" w:rsidP="00696E01">
      <w:pPr>
        <w:spacing w:after="160" w:line="259" w:lineRule="auto"/>
        <w:ind w:left="284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E297A">
        <w:rPr>
          <w:rFonts w:asciiTheme="minorHAnsi" w:hAnsiTheme="minorHAnsi" w:cs="Arial"/>
          <w:color w:val="000000" w:themeColor="text1"/>
          <w:sz w:val="22"/>
          <w:szCs w:val="22"/>
        </w:rPr>
        <w:t>1.7.</w:t>
      </w:r>
      <w:r w:rsidRPr="001E297A">
        <w:rPr>
          <w:rFonts w:asciiTheme="minorHAnsi" w:hAnsiTheme="minorHAnsi" w:cs="Arial"/>
          <w:color w:val="000000" w:themeColor="text1"/>
          <w:sz w:val="22"/>
          <w:szCs w:val="22"/>
        </w:rPr>
        <w:tab/>
        <w:t>Budynek biurowy V1V2 – dach płaski, płyty żelbetowe panwiowe, ocieplenie z wełny, pokrycie z papy</w:t>
      </w:r>
    </w:p>
    <w:p w14:paraId="2FEECEAF" w14:textId="77777777" w:rsidR="001E297A" w:rsidRPr="001E297A" w:rsidRDefault="001E297A" w:rsidP="00696E01">
      <w:pPr>
        <w:spacing w:after="160" w:line="259" w:lineRule="auto"/>
        <w:ind w:left="284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E297A">
        <w:rPr>
          <w:rFonts w:asciiTheme="minorHAnsi" w:hAnsiTheme="minorHAnsi" w:cs="Arial"/>
          <w:color w:val="000000" w:themeColor="text1"/>
          <w:sz w:val="22"/>
          <w:szCs w:val="22"/>
        </w:rPr>
        <w:t>1.8.</w:t>
      </w:r>
      <w:r w:rsidRPr="001E297A">
        <w:rPr>
          <w:rFonts w:asciiTheme="minorHAnsi" w:hAnsiTheme="minorHAnsi" w:cs="Arial"/>
          <w:color w:val="000000" w:themeColor="text1"/>
          <w:sz w:val="22"/>
          <w:szCs w:val="22"/>
        </w:rPr>
        <w:tab/>
        <w:t>Budynek magazynowy O-1 dach płaski, płyty żelbetowe panwiowe, ocieplenie z wełny, pokrycie z papy</w:t>
      </w:r>
    </w:p>
    <w:p w14:paraId="777BEC8F" w14:textId="77777777" w:rsidR="001E297A" w:rsidRPr="001E297A" w:rsidRDefault="001E297A" w:rsidP="00696E01">
      <w:pPr>
        <w:spacing w:after="160" w:line="259" w:lineRule="auto"/>
        <w:ind w:left="284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E297A">
        <w:rPr>
          <w:rFonts w:asciiTheme="minorHAnsi" w:hAnsiTheme="minorHAnsi" w:cs="Arial"/>
          <w:color w:val="000000" w:themeColor="text1"/>
          <w:sz w:val="22"/>
          <w:szCs w:val="22"/>
        </w:rPr>
        <w:t>1.9.</w:t>
      </w:r>
      <w:r w:rsidRPr="001E297A">
        <w:rPr>
          <w:rFonts w:asciiTheme="minorHAnsi" w:hAnsiTheme="minorHAnsi" w:cs="Arial"/>
          <w:color w:val="000000" w:themeColor="text1"/>
          <w:sz w:val="22"/>
          <w:szCs w:val="22"/>
        </w:rPr>
        <w:tab/>
        <w:t>Budynek magazynowy O-5 dach płaski, płyty żelbetowe panwiowe, ocieplenie z wełny, pokrycie z papy</w:t>
      </w:r>
    </w:p>
    <w:p w14:paraId="682F13BF" w14:textId="77777777" w:rsidR="001E297A" w:rsidRDefault="001E297A" w:rsidP="00696E01">
      <w:pPr>
        <w:spacing w:after="160" w:line="259" w:lineRule="auto"/>
        <w:ind w:left="284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E297A">
        <w:rPr>
          <w:rFonts w:asciiTheme="minorHAnsi" w:hAnsiTheme="minorHAnsi" w:cs="Arial"/>
          <w:color w:val="000000" w:themeColor="text1"/>
          <w:sz w:val="22"/>
          <w:szCs w:val="22"/>
        </w:rPr>
        <w:t>1.10.</w:t>
      </w:r>
      <w:r w:rsidRPr="001E297A">
        <w:rPr>
          <w:rFonts w:asciiTheme="minorHAnsi" w:hAnsiTheme="minorHAnsi" w:cs="Arial"/>
          <w:color w:val="000000" w:themeColor="text1"/>
          <w:sz w:val="22"/>
          <w:szCs w:val="22"/>
        </w:rPr>
        <w:tab/>
        <w:t>Budynek biurowy Q-12 - dach płaski, płyty żelbetowe, ocieplenie z wełny, pokrycie z papy</w:t>
      </w:r>
    </w:p>
    <w:p w14:paraId="6385E91B" w14:textId="77777777" w:rsidR="00643DC3" w:rsidRPr="00643DC3" w:rsidRDefault="00643DC3" w:rsidP="00696E01">
      <w:pPr>
        <w:spacing w:after="160" w:line="259" w:lineRule="auto"/>
        <w:ind w:left="284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43DC3">
        <w:rPr>
          <w:rFonts w:asciiTheme="minorHAnsi" w:hAnsiTheme="minorHAnsi" w:cs="Arial"/>
          <w:color w:val="000000" w:themeColor="text1"/>
          <w:sz w:val="22"/>
          <w:szCs w:val="22"/>
        </w:rPr>
        <w:t>1.11.</w:t>
      </w:r>
      <w:r w:rsidRPr="00643DC3">
        <w:rPr>
          <w:rFonts w:asciiTheme="minorHAnsi" w:hAnsiTheme="minorHAnsi" w:cs="Arial"/>
          <w:color w:val="000000" w:themeColor="text1"/>
          <w:sz w:val="22"/>
          <w:szCs w:val="22"/>
        </w:rPr>
        <w:tab/>
        <w:t>Budynek warsztatowo-biurowy K-7 - dach płaski, płyty żelbetowe panwiowe i blacha na konstrukcji wsporczej drewnianej (podwójne krycie) (widok płyt od spodu)</w:t>
      </w:r>
    </w:p>
    <w:p w14:paraId="234CA70C" w14:textId="77777777" w:rsidR="00643DC3" w:rsidRPr="00643DC3" w:rsidRDefault="00643DC3" w:rsidP="00696E01">
      <w:pPr>
        <w:spacing w:after="160" w:line="259" w:lineRule="auto"/>
        <w:ind w:left="284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43DC3">
        <w:rPr>
          <w:rFonts w:asciiTheme="minorHAnsi" w:hAnsiTheme="minorHAnsi" w:cs="Arial"/>
          <w:color w:val="000000" w:themeColor="text1"/>
          <w:sz w:val="22"/>
          <w:szCs w:val="22"/>
        </w:rPr>
        <w:t>1.12.</w:t>
      </w:r>
      <w:r w:rsidRPr="00643DC3">
        <w:rPr>
          <w:rFonts w:asciiTheme="minorHAnsi" w:hAnsiTheme="minorHAnsi" w:cs="Arial"/>
          <w:color w:val="000000" w:themeColor="text1"/>
          <w:sz w:val="22"/>
          <w:szCs w:val="22"/>
        </w:rPr>
        <w:tab/>
        <w:t>Wiata stalowa ośmionawowa  – kryta blachą trapezową na konstrukcji stalowej</w:t>
      </w:r>
    </w:p>
    <w:p w14:paraId="3B3A3558" w14:textId="46A48B1B" w:rsidR="00696E01" w:rsidRDefault="001E297A" w:rsidP="00696E01">
      <w:pPr>
        <w:pStyle w:val="Akapitzlist"/>
        <w:autoSpaceDE w:val="0"/>
        <w:autoSpaceDN w:val="0"/>
        <w:adjustRightInd w:val="0"/>
        <w:spacing w:after="0" w:line="240" w:lineRule="auto"/>
        <w:ind w:left="0" w:hanging="568"/>
        <w:rPr>
          <w:rFonts w:asciiTheme="minorHAnsi" w:hAnsiTheme="minorHAnsi" w:cs="Arial"/>
          <w:color w:val="000000" w:themeColor="text1"/>
        </w:rPr>
      </w:pPr>
      <w:r w:rsidRPr="001E297A">
        <w:rPr>
          <w:rFonts w:asciiTheme="minorHAnsi" w:hAnsiTheme="minorHAnsi" w:cs="Arial"/>
          <w:color w:val="000000" w:themeColor="text1"/>
        </w:rPr>
        <w:t>2.</w:t>
      </w:r>
      <w:r w:rsidR="00696E01">
        <w:rPr>
          <w:rFonts w:asciiTheme="minorHAnsi" w:hAnsiTheme="minorHAnsi" w:cs="Arial"/>
          <w:color w:val="000000" w:themeColor="text1"/>
        </w:rPr>
        <w:t xml:space="preserve">   Wykonanie  przeglądów  zamontowanych   systemów w  okresie gwarancji</w:t>
      </w:r>
    </w:p>
    <w:p w14:paraId="6B559DF2" w14:textId="086608AD" w:rsidR="001E297A" w:rsidRPr="001E297A" w:rsidRDefault="00696E01" w:rsidP="001E297A">
      <w:pPr>
        <w:spacing w:after="160" w:line="259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3.   </w:t>
      </w:r>
      <w:r w:rsidR="001E297A" w:rsidRPr="001E297A">
        <w:rPr>
          <w:rFonts w:asciiTheme="minorHAnsi" w:hAnsiTheme="minorHAnsi" w:cs="Arial"/>
          <w:color w:val="000000" w:themeColor="text1"/>
          <w:sz w:val="22"/>
          <w:szCs w:val="22"/>
        </w:rPr>
        <w:t>W zakresie opracowania dokumentacji projektowej należy uwzględnić:</w:t>
      </w:r>
    </w:p>
    <w:p w14:paraId="4E994E04" w14:textId="77777777" w:rsidR="001E297A" w:rsidRPr="001E297A" w:rsidRDefault="001E297A" w:rsidP="00696E01">
      <w:pPr>
        <w:spacing w:after="160" w:line="259" w:lineRule="auto"/>
        <w:ind w:left="284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E297A">
        <w:rPr>
          <w:rFonts w:asciiTheme="minorHAnsi" w:hAnsiTheme="minorHAnsi" w:cs="Arial"/>
          <w:color w:val="000000" w:themeColor="text1"/>
          <w:sz w:val="22"/>
          <w:szCs w:val="22"/>
        </w:rPr>
        <w:t>2.1.</w:t>
      </w:r>
      <w:r w:rsidRPr="001E297A">
        <w:rPr>
          <w:rFonts w:asciiTheme="minorHAnsi" w:hAnsiTheme="minorHAnsi" w:cs="Arial"/>
          <w:color w:val="000000" w:themeColor="text1"/>
          <w:sz w:val="22"/>
          <w:szCs w:val="22"/>
        </w:rPr>
        <w:tab/>
        <w:t>wykonanie niezbędnych badań, sprawdzeń i pomiarów w miejscu montażu systemów,</w:t>
      </w:r>
    </w:p>
    <w:p w14:paraId="7E736E78" w14:textId="6A52C817" w:rsidR="001E297A" w:rsidRDefault="001E297A" w:rsidP="00696E01">
      <w:pPr>
        <w:spacing w:after="160" w:line="259" w:lineRule="auto"/>
        <w:ind w:left="284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E297A">
        <w:rPr>
          <w:rFonts w:asciiTheme="minorHAnsi" w:hAnsiTheme="minorHAnsi" w:cs="Arial"/>
          <w:color w:val="000000" w:themeColor="text1"/>
          <w:sz w:val="22"/>
          <w:szCs w:val="22"/>
        </w:rPr>
        <w:t>2.2.</w:t>
      </w:r>
      <w:r w:rsidRPr="001E297A">
        <w:rPr>
          <w:rFonts w:asciiTheme="minorHAnsi" w:hAnsiTheme="minorHAnsi" w:cs="Arial"/>
          <w:color w:val="000000" w:themeColor="text1"/>
          <w:sz w:val="22"/>
          <w:szCs w:val="22"/>
        </w:rPr>
        <w:tab/>
        <w:t>wykonanie projektu technicznego (dwa komplety dokumentacji + wersja elektroniczna),</w:t>
      </w:r>
    </w:p>
    <w:p w14:paraId="3DC049F7" w14:textId="14E26DBD" w:rsidR="00750B26" w:rsidRPr="00750B26" w:rsidRDefault="00750B26" w:rsidP="001E297A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</w:pPr>
      <w:r w:rsidRPr="00750B26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WYKAZ BUDYNKÓW</w:t>
      </w:r>
    </w:p>
    <w:p w14:paraId="5317C8AC" w14:textId="77777777" w:rsidR="00295B26" w:rsidRPr="00295B26" w:rsidRDefault="00295B26" w:rsidP="00D73839">
      <w:pPr>
        <w:numPr>
          <w:ilvl w:val="0"/>
          <w:numId w:val="2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95B2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H-1  Budynek nastawni kolejowej</w:t>
      </w:r>
      <w:r w:rsidRPr="00295B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stropodach nad parterem i piętrem płaski, z blachy trapezowej 55x188-750 ocieplona płytą PW11/A 6cm pokrycie z papy </w:t>
      </w:r>
    </w:p>
    <w:p w14:paraId="527A5669" w14:textId="77777777" w:rsidR="00295B26" w:rsidRPr="00295B26" w:rsidRDefault="00295B26" w:rsidP="00295B2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95B26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3E8A9F39" wp14:editId="670B2260">
            <wp:extent cx="3814780" cy="17621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001" cy="176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1D183" w14:textId="77777777" w:rsidR="00295B26" w:rsidRPr="00295B26" w:rsidRDefault="00295B26" w:rsidP="00D73839">
      <w:pPr>
        <w:numPr>
          <w:ilvl w:val="0"/>
          <w:numId w:val="2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95B2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H-4 Budynek zajezdnia lokomotyw</w:t>
      </w:r>
      <w:r w:rsidRPr="00295B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stropodach płaski nad częścią wysoką z płyt panwiowych żebrowanych ocieplony wełną 5cm i pokryty papą</w:t>
      </w:r>
    </w:p>
    <w:p w14:paraId="6FDF607C" w14:textId="77777777" w:rsidR="00295B26" w:rsidRPr="00295B26" w:rsidRDefault="00295B26" w:rsidP="00295B2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95B26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3132A075" wp14:editId="7E426B56">
            <wp:extent cx="4933950" cy="243840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56357" w14:textId="77777777" w:rsidR="00295B26" w:rsidRPr="00295B26" w:rsidRDefault="00295B26" w:rsidP="00D73839">
      <w:pPr>
        <w:numPr>
          <w:ilvl w:val="0"/>
          <w:numId w:val="2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95B2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F-3 budynek gazów technicznych</w:t>
      </w:r>
      <w:r w:rsidRPr="00295B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dach typu lekkiego płaski, kryty blachą, ocieplony wełną i pokryty papą</w:t>
      </w:r>
    </w:p>
    <w:p w14:paraId="0340E8D6" w14:textId="77777777" w:rsidR="00295B26" w:rsidRPr="00295B26" w:rsidRDefault="00295B26" w:rsidP="00295B26">
      <w:pPr>
        <w:spacing w:after="160" w:line="259" w:lineRule="auto"/>
        <w:ind w:lef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95B26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51CC358" wp14:editId="4B7EDF9C">
            <wp:extent cx="3692631" cy="1600018"/>
            <wp:effectExtent l="0" t="0" r="3175" b="63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829" cy="1610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310041" w14:textId="77777777" w:rsidR="00295B26" w:rsidRPr="00295B26" w:rsidRDefault="00295B26" w:rsidP="00295B26">
      <w:pPr>
        <w:spacing w:after="160" w:line="259" w:lineRule="auto"/>
        <w:ind w:lef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EE3A565" w14:textId="77777777" w:rsidR="00295B26" w:rsidRPr="00295B26" w:rsidRDefault="00295B26" w:rsidP="00D73839">
      <w:pPr>
        <w:numPr>
          <w:ilvl w:val="0"/>
          <w:numId w:val="2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95B2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Wiata magazynowa F-5</w:t>
      </w:r>
      <w:r w:rsidRPr="00295B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dach dwuspadowy,  kryta blachą trapezową</w:t>
      </w:r>
    </w:p>
    <w:p w14:paraId="6E4CCDC2" w14:textId="77777777" w:rsidR="00295B26" w:rsidRPr="00295B26" w:rsidRDefault="00295B26" w:rsidP="00295B2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95B26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D5538F0" wp14:editId="29764427">
            <wp:extent cx="6515100" cy="2067602"/>
            <wp:effectExtent l="0" t="0" r="0" b="889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852" cy="208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E82EA" w14:textId="77777777" w:rsidR="00295B26" w:rsidRPr="00295B26" w:rsidRDefault="00295B26" w:rsidP="00D73839">
      <w:pPr>
        <w:numPr>
          <w:ilvl w:val="0"/>
          <w:numId w:val="2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95B2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Przybudówka Q-6 przy hali Q1Q2Q3</w:t>
      </w:r>
      <w:r w:rsidRPr="00295B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dach płaski z płyt żelbetowych panwiowych, ocieplony wełną ok.5cm, kryty papą</w:t>
      </w:r>
    </w:p>
    <w:p w14:paraId="77711329" w14:textId="77777777" w:rsidR="00295B26" w:rsidRPr="00295B26" w:rsidRDefault="00295B26" w:rsidP="00295B2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7F90906" w14:textId="77777777" w:rsidR="00295B26" w:rsidRPr="00295B26" w:rsidRDefault="00295B26" w:rsidP="00295B2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95B26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w:drawing>
          <wp:inline distT="0" distB="0" distL="0" distR="0" wp14:anchorId="39215466" wp14:editId="4EAFAACA">
            <wp:extent cx="5467350" cy="280609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045" cy="2809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C1235" w14:textId="77777777" w:rsidR="00295B26" w:rsidRPr="00295B26" w:rsidRDefault="00295B26" w:rsidP="00295B2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0B34BBB" w14:textId="77777777" w:rsidR="00295B26" w:rsidRPr="00295B26" w:rsidRDefault="00295B26" w:rsidP="00D73839">
      <w:pPr>
        <w:numPr>
          <w:ilvl w:val="0"/>
          <w:numId w:val="2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95B2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Wiata magazynowa Q-7</w:t>
      </w:r>
      <w:r w:rsidRPr="00295B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dach dwuspadowy, kryty blachą trapezową, ocieplony styropianem, pokryty papą</w:t>
      </w:r>
    </w:p>
    <w:p w14:paraId="496CFB8E" w14:textId="77777777" w:rsidR="00295B26" w:rsidRPr="00295B26" w:rsidRDefault="00295B26" w:rsidP="00295B2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95B26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437EA23" wp14:editId="301E29FE">
            <wp:extent cx="5762625" cy="157162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B6062" w14:textId="77777777" w:rsidR="00295B26" w:rsidRPr="00295B26" w:rsidRDefault="00295B26" w:rsidP="00D73839">
      <w:pPr>
        <w:numPr>
          <w:ilvl w:val="0"/>
          <w:numId w:val="2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95B2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Budynek biurowy V1V2</w:t>
      </w:r>
      <w:r w:rsidRPr="00295B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dach płaski, płyty żelbetowe panwiowe, ocieplenie z wełny, pokrycie z papy</w:t>
      </w:r>
    </w:p>
    <w:p w14:paraId="6AAD7BB9" w14:textId="77777777" w:rsidR="00295B26" w:rsidRPr="00295B26" w:rsidRDefault="00295B26" w:rsidP="00295B2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95B26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03DB09F" wp14:editId="29AD71D8">
            <wp:extent cx="5762625" cy="2752725"/>
            <wp:effectExtent l="0" t="0" r="9525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0463F" w14:textId="77777777" w:rsidR="00295B26" w:rsidRPr="00295B26" w:rsidRDefault="00295B26" w:rsidP="00D73839">
      <w:pPr>
        <w:numPr>
          <w:ilvl w:val="0"/>
          <w:numId w:val="2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95B2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Budynek magazynowy O-1</w:t>
      </w:r>
      <w:r w:rsidRPr="00295B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dach płaski, płyty żelbetowe panwiowe, ocieplenie z wełny, pokrycie z papy</w:t>
      </w:r>
    </w:p>
    <w:p w14:paraId="1A4390CB" w14:textId="77777777" w:rsidR="00295B26" w:rsidRPr="00295B26" w:rsidRDefault="00295B26" w:rsidP="00295B2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95B26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w:drawing>
          <wp:inline distT="0" distB="0" distL="0" distR="0" wp14:anchorId="7DF53A24" wp14:editId="43C46CA4">
            <wp:extent cx="3943350" cy="208597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66E2D" w14:textId="77777777" w:rsidR="00295B26" w:rsidRPr="00295B26" w:rsidRDefault="00295B26" w:rsidP="00D73839">
      <w:pPr>
        <w:numPr>
          <w:ilvl w:val="0"/>
          <w:numId w:val="2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95B2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Budynek magazynowy O-5</w:t>
      </w:r>
      <w:r w:rsidRPr="00295B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dach płaski, płyty żelbetowe panwiowe, ocieplenie z wełny, pokrycie z papy</w:t>
      </w:r>
    </w:p>
    <w:p w14:paraId="508D7130" w14:textId="77777777" w:rsidR="00295B26" w:rsidRPr="00295B26" w:rsidRDefault="00295B26" w:rsidP="00295B26">
      <w:pPr>
        <w:spacing w:after="160" w:line="259" w:lineRule="auto"/>
        <w:ind w:lef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95B26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188A944" wp14:editId="52D27FCD">
            <wp:extent cx="5753100" cy="22669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C2B28" w14:textId="77777777" w:rsidR="00295B26" w:rsidRPr="00295B26" w:rsidRDefault="00295B26" w:rsidP="00D73839">
      <w:pPr>
        <w:numPr>
          <w:ilvl w:val="0"/>
          <w:numId w:val="2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95B2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Budynek biurowy Q-12</w:t>
      </w:r>
      <w:r w:rsidRPr="00295B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dach płaski, płyty żelbetowe, ocieplenie z wełny, pokrycie z papy</w:t>
      </w:r>
    </w:p>
    <w:p w14:paraId="68508CDF" w14:textId="77777777" w:rsidR="00295B26" w:rsidRDefault="00295B26" w:rsidP="00295B2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95B26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07DBD1A" wp14:editId="22CC8249">
            <wp:extent cx="4733925" cy="20859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DB25C" w14:textId="77777777" w:rsidR="00643DC3" w:rsidRDefault="00643DC3" w:rsidP="00295B2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DE03FFF" w14:textId="77777777" w:rsidR="00643DC3" w:rsidRDefault="00643DC3" w:rsidP="00295B2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F040BE8" w14:textId="77777777" w:rsidR="00643DC3" w:rsidRDefault="00643DC3" w:rsidP="00295B2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94976E7" w14:textId="77777777" w:rsidR="00643DC3" w:rsidRDefault="00643DC3" w:rsidP="00295B2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26381E5" w14:textId="77777777" w:rsidR="00643DC3" w:rsidRDefault="00643DC3" w:rsidP="00295B2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E7AD8FB" w14:textId="77777777" w:rsidR="00643DC3" w:rsidRDefault="00643DC3" w:rsidP="00295B2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9E2BDCC" w14:textId="77777777" w:rsidR="00643DC3" w:rsidRDefault="00643DC3" w:rsidP="00295B2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CC2B7B7" w14:textId="77777777" w:rsidR="00643DC3" w:rsidRPr="00295B26" w:rsidRDefault="00643DC3" w:rsidP="00295B2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1C87868" w14:textId="35EB5E24" w:rsidR="00643DC3" w:rsidRPr="00696E01" w:rsidRDefault="00643DC3" w:rsidP="00D73839">
      <w:pPr>
        <w:pStyle w:val="Akapitzlist"/>
        <w:numPr>
          <w:ilvl w:val="0"/>
          <w:numId w:val="24"/>
        </w:numPr>
        <w:spacing w:after="160" w:line="259" w:lineRule="auto"/>
        <w:rPr>
          <w:rFonts w:asciiTheme="minorHAnsi" w:eastAsiaTheme="minorHAnsi" w:hAnsiTheme="minorHAnsi" w:cstheme="minorBidi"/>
        </w:rPr>
      </w:pPr>
      <w:r w:rsidRPr="00696E01">
        <w:rPr>
          <w:rFonts w:asciiTheme="minorHAnsi" w:eastAsiaTheme="minorHAnsi" w:hAnsiTheme="minorHAnsi" w:cstheme="minorBidi"/>
          <w:b/>
        </w:rPr>
        <w:lastRenderedPageBreak/>
        <w:t>Budynek warsztatowo-biurowy K-7</w:t>
      </w:r>
      <w:r w:rsidRPr="00696E01">
        <w:rPr>
          <w:rFonts w:asciiTheme="minorHAnsi" w:eastAsiaTheme="minorHAnsi" w:hAnsiTheme="minorHAnsi" w:cstheme="minorBidi"/>
        </w:rPr>
        <w:t xml:space="preserve"> - dach płaski, płyty żelbetowe panwiowe i blacha na konstrukcji wsporczej drewnianej (podwójne krycie) (widok płyt od spodu)</w:t>
      </w:r>
    </w:p>
    <w:p w14:paraId="22BFE708" w14:textId="77777777" w:rsidR="00643DC3" w:rsidRPr="00643DC3" w:rsidRDefault="00643DC3" w:rsidP="00643DC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70EDFB2" w14:textId="77777777" w:rsidR="00643DC3" w:rsidRPr="00643DC3" w:rsidRDefault="00643DC3" w:rsidP="00643DC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43DC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ACA7851" wp14:editId="54769CC2">
            <wp:extent cx="5762625" cy="2228850"/>
            <wp:effectExtent l="0" t="0" r="9525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87592" w14:textId="77777777" w:rsidR="00643DC3" w:rsidRPr="00643DC3" w:rsidRDefault="00643DC3" w:rsidP="00D73839">
      <w:pPr>
        <w:numPr>
          <w:ilvl w:val="0"/>
          <w:numId w:val="2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43DC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Wiata stalowa ośmionawowa</w:t>
      </w:r>
      <w:r w:rsidRPr="00643DC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kryta blachą na konstrukcji stalowej</w:t>
      </w:r>
    </w:p>
    <w:p w14:paraId="69B34DEF" w14:textId="77777777" w:rsidR="00643DC3" w:rsidRPr="00643DC3" w:rsidRDefault="00643DC3" w:rsidP="00643DC3">
      <w:pPr>
        <w:spacing w:after="160" w:line="259" w:lineRule="auto"/>
        <w:ind w:lef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43DC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5689671" wp14:editId="78605054">
            <wp:extent cx="5762625" cy="2257425"/>
            <wp:effectExtent l="0" t="0" r="9525" b="952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1B93F" w14:textId="77777777" w:rsidR="00643DC3" w:rsidRPr="00643DC3" w:rsidRDefault="00643DC3" w:rsidP="00643DC3">
      <w:pPr>
        <w:spacing w:after="160" w:line="259" w:lineRule="auto"/>
        <w:ind w:left="36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0F52016" w14:textId="77777777" w:rsidR="00295B26" w:rsidRPr="00295B26" w:rsidRDefault="00295B26" w:rsidP="00295B2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6DCB2A6" w14:textId="35C8C10B" w:rsidR="00295B26" w:rsidRPr="00295B26" w:rsidRDefault="00295B26" w:rsidP="00295B2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14A4CD9" w14:textId="77777777" w:rsidR="00295B26" w:rsidRPr="00295B26" w:rsidRDefault="00295B26" w:rsidP="00750B26">
      <w:pPr>
        <w:spacing w:after="160" w:line="259" w:lineRule="auto"/>
        <w:ind w:left="36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C914708" w14:textId="77777777" w:rsidR="00D15250" w:rsidRDefault="00D1525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41F7084" w14:textId="77777777" w:rsidR="00643DC3" w:rsidRDefault="00643DC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52C698C" w14:textId="77777777" w:rsidR="00643DC3" w:rsidRDefault="00643DC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3D9E16C" w14:textId="77777777" w:rsidR="00643DC3" w:rsidRDefault="00643DC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8A9C39A" w14:textId="77777777" w:rsidR="00643DC3" w:rsidRDefault="00643DC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3C1BCD8" w14:textId="77777777" w:rsidR="00643DC3" w:rsidRDefault="00643DC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A767267" w14:textId="77777777" w:rsidR="00643DC3" w:rsidRDefault="00643DC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D0F9B48" w14:textId="77777777" w:rsidR="00643DC3" w:rsidRDefault="00643DC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AC4E608" w14:textId="77777777" w:rsidR="00643DC3" w:rsidRDefault="00643DC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3DB08CE" w14:textId="77777777" w:rsidR="00643DC3" w:rsidRPr="002B10AF" w:rsidRDefault="00643DC3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5C5ECCA8" w14:textId="6B78E0C8" w:rsidR="00FB0F40" w:rsidRPr="002B10AF" w:rsidRDefault="00EF1B10" w:rsidP="008353F6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 xml:space="preserve">Załącznik nr </w:t>
      </w:r>
      <w:r w:rsidR="008353F6">
        <w:rPr>
          <w:rFonts w:asciiTheme="minorHAnsi" w:hAnsiTheme="minorHAnsi" w:cs="Arial"/>
          <w:b/>
          <w:color w:val="000000" w:themeColor="text1"/>
          <w:sz w:val="22"/>
          <w:szCs w:val="22"/>
        </w:rPr>
        <w:t>6</w:t>
      </w:r>
      <w:r w:rsidR="00047558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 ogłoszenia </w:t>
      </w:r>
    </w:p>
    <w:p w14:paraId="3BDE1F33" w14:textId="77777777" w:rsidR="002A062D" w:rsidRPr="002B10AF" w:rsidRDefault="002A062D" w:rsidP="002A062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WZÓR UMOWY</w:t>
      </w:r>
    </w:p>
    <w:p w14:paraId="535FBD05" w14:textId="77777777" w:rsidR="002A062D" w:rsidRPr="002B10AF" w:rsidRDefault="002A062D" w:rsidP="002A062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1AE34C53" w14:textId="77777777" w:rsidR="000D345D" w:rsidRPr="002B10AF" w:rsidRDefault="000D345D" w:rsidP="000D345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7A43BEA2" w14:textId="55DA7901" w:rsidR="000D345D" w:rsidRPr="002B10AF" w:rsidRDefault="00A93F2E" w:rsidP="008353F6">
      <w:pPr>
        <w:spacing w:after="200" w:line="276" w:lineRule="auto"/>
        <w:jc w:val="right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 w:rsidRPr="002B10AF">
        <w:rPr>
          <w:rFonts w:asciiTheme="minorHAnsi" w:hAnsiTheme="minorHAnsi" w:cs="Arial"/>
          <w:color w:val="000000" w:themeColor="text1"/>
          <w:szCs w:val="22"/>
        </w:rPr>
        <w:t xml:space="preserve"> </w:t>
      </w:r>
    </w:p>
    <w:sectPr w:rsidR="000D345D" w:rsidRPr="002B10AF" w:rsidSect="001E297A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91E59" w14:textId="77777777" w:rsidR="00BF0BA4" w:rsidRDefault="00BF0BA4" w:rsidP="00C715D2">
      <w:r>
        <w:separator/>
      </w:r>
    </w:p>
  </w:endnote>
  <w:endnote w:type="continuationSeparator" w:id="0">
    <w:p w14:paraId="33CAEB7C" w14:textId="77777777" w:rsidR="00BF0BA4" w:rsidRDefault="00BF0BA4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DE2D6" w14:textId="77777777" w:rsidR="00BF0BA4" w:rsidRDefault="00BF0BA4" w:rsidP="00C715D2">
      <w:r>
        <w:separator/>
      </w:r>
    </w:p>
  </w:footnote>
  <w:footnote w:type="continuationSeparator" w:id="0">
    <w:p w14:paraId="14FEF8EE" w14:textId="77777777" w:rsidR="00BF0BA4" w:rsidRDefault="00BF0BA4" w:rsidP="00C715D2">
      <w:r>
        <w:continuationSeparator/>
      </w:r>
    </w:p>
  </w:footnote>
  <w:footnote w:id="1">
    <w:p w14:paraId="6BE35E1B" w14:textId="77777777" w:rsidR="00696E01" w:rsidRDefault="00696E01" w:rsidP="002A6427">
      <w:pPr>
        <w:pStyle w:val="Tekstprzypisudolnego"/>
      </w:pPr>
      <w:r w:rsidRPr="008B7D50">
        <w:rPr>
          <w:rFonts w:asciiTheme="minorHAnsi" w:hAnsiTheme="minorHAnsi"/>
          <w:i/>
          <w:color w:val="000000" w:themeColor="text1"/>
          <w:sz w:val="16"/>
          <w:szCs w:val="16"/>
        </w:rPr>
        <w:footnoteRef/>
      </w:r>
      <w:r w:rsidRPr="008B7D50">
        <w:rPr>
          <w:rFonts w:asciiTheme="minorHAnsi" w:hAnsiTheme="minorHAnsi"/>
          <w:i/>
          <w:color w:val="000000" w:themeColor="text1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0C9E1FCF" w14:textId="77777777" w:rsidR="00696E01" w:rsidRDefault="00696E01" w:rsidP="002A64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B7D50">
        <w:rPr>
          <w:rFonts w:asciiTheme="minorHAnsi" w:hAnsiTheme="minorHAnsi"/>
          <w:i/>
          <w:color w:val="000000" w:themeColor="text1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</w:t>
      </w:r>
      <w:r>
        <w:rPr>
          <w:rFonts w:asciiTheme="minorHAnsi" w:hAnsiTheme="minorHAnsi"/>
          <w:i/>
          <w:color w:val="000000" w:themeColor="text1"/>
          <w:sz w:val="16"/>
          <w:szCs w:val="16"/>
        </w:rPr>
        <w:t xml:space="preserve"> </w:t>
      </w:r>
      <w:r w:rsidRPr="008B7D50">
        <w:rPr>
          <w:rFonts w:asciiTheme="minorHAnsi" w:hAnsiTheme="minorHAnsi"/>
          <w:i/>
          <w:color w:val="000000" w:themeColor="text1"/>
          <w:sz w:val="16"/>
          <w:szCs w:val="16"/>
        </w:rPr>
        <w:t>5 RODO treści oświadczenia wykonawca nie składa (usunięcie treści oświadczenia np. przez jego wykreślenie).</w:t>
      </w:r>
    </w:p>
  </w:footnote>
  <w:footnote w:id="3">
    <w:p w14:paraId="2936EE31" w14:textId="77777777" w:rsidR="00696E01" w:rsidRDefault="00696E01" w:rsidP="002A64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80022">
        <w:rPr>
          <w:rFonts w:asciiTheme="minorHAnsi" w:hAnsiTheme="minorHAnsi"/>
          <w:i/>
          <w:color w:val="000000" w:themeColor="text1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A08E9"/>
    <w:multiLevelType w:val="multilevel"/>
    <w:tmpl w:val="16D41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D810A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4" w15:restartNumberingAfterBreak="0">
    <w:nsid w:val="2C211DD6"/>
    <w:multiLevelType w:val="multilevel"/>
    <w:tmpl w:val="8626CF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="Times New Roman" w:hAnsiTheme="minorHAnsi" w:cs="Times New Roman"/>
        <w:b w:val="0"/>
        <w:sz w:val="22"/>
        <w:szCs w:val="22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91D3F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F90162"/>
    <w:multiLevelType w:val="hybridMultilevel"/>
    <w:tmpl w:val="65DC111C"/>
    <w:lvl w:ilvl="0" w:tplc="E38AE4F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5481B"/>
    <w:multiLevelType w:val="hybridMultilevel"/>
    <w:tmpl w:val="20A8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7432B"/>
    <w:multiLevelType w:val="hybridMultilevel"/>
    <w:tmpl w:val="B8F293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4CA06124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68C6EF7"/>
    <w:multiLevelType w:val="multilevel"/>
    <w:tmpl w:val="89B43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E6BE1"/>
    <w:multiLevelType w:val="hybridMultilevel"/>
    <w:tmpl w:val="DF740476"/>
    <w:lvl w:ilvl="0" w:tplc="1E1C82C2">
      <w:start w:val="1"/>
      <w:numFmt w:val="upperRoman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68F26A53"/>
    <w:multiLevelType w:val="hybridMultilevel"/>
    <w:tmpl w:val="A508AB06"/>
    <w:lvl w:ilvl="0" w:tplc="E3548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17B1F"/>
    <w:multiLevelType w:val="hybridMultilevel"/>
    <w:tmpl w:val="3EE4FE2A"/>
    <w:lvl w:ilvl="0" w:tplc="12907D4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459" w:hanging="360"/>
      </w:pPr>
    </w:lvl>
    <w:lvl w:ilvl="2" w:tplc="0415001B" w:tentative="1">
      <w:start w:val="1"/>
      <w:numFmt w:val="lowerRoman"/>
      <w:lvlText w:val="%3."/>
      <w:lvlJc w:val="right"/>
      <w:pPr>
        <w:ind w:left="774" w:hanging="180"/>
      </w:pPr>
    </w:lvl>
    <w:lvl w:ilvl="3" w:tplc="0415000F" w:tentative="1">
      <w:start w:val="1"/>
      <w:numFmt w:val="decimal"/>
      <w:lvlText w:val="%4."/>
      <w:lvlJc w:val="left"/>
      <w:pPr>
        <w:ind w:left="1494" w:hanging="360"/>
      </w:pPr>
    </w:lvl>
    <w:lvl w:ilvl="4" w:tplc="04150019" w:tentative="1">
      <w:start w:val="1"/>
      <w:numFmt w:val="lowerLetter"/>
      <w:lvlText w:val="%5."/>
      <w:lvlJc w:val="left"/>
      <w:pPr>
        <w:ind w:left="2214" w:hanging="360"/>
      </w:pPr>
    </w:lvl>
    <w:lvl w:ilvl="5" w:tplc="0415001B" w:tentative="1">
      <w:start w:val="1"/>
      <w:numFmt w:val="lowerRoman"/>
      <w:lvlText w:val="%6."/>
      <w:lvlJc w:val="right"/>
      <w:pPr>
        <w:ind w:left="2934" w:hanging="180"/>
      </w:pPr>
    </w:lvl>
    <w:lvl w:ilvl="6" w:tplc="0415000F" w:tentative="1">
      <w:start w:val="1"/>
      <w:numFmt w:val="decimal"/>
      <w:lvlText w:val="%7."/>
      <w:lvlJc w:val="left"/>
      <w:pPr>
        <w:ind w:left="3654" w:hanging="360"/>
      </w:pPr>
    </w:lvl>
    <w:lvl w:ilvl="7" w:tplc="04150019" w:tentative="1">
      <w:start w:val="1"/>
      <w:numFmt w:val="lowerLetter"/>
      <w:lvlText w:val="%8."/>
      <w:lvlJc w:val="left"/>
      <w:pPr>
        <w:ind w:left="4374" w:hanging="360"/>
      </w:pPr>
    </w:lvl>
    <w:lvl w:ilvl="8" w:tplc="0415001B" w:tentative="1">
      <w:start w:val="1"/>
      <w:numFmt w:val="lowerRoman"/>
      <w:lvlText w:val="%9."/>
      <w:lvlJc w:val="right"/>
      <w:pPr>
        <w:ind w:left="5094" w:hanging="180"/>
      </w:pPr>
    </w:lvl>
  </w:abstractNum>
  <w:abstractNum w:abstractNumId="25" w15:restartNumberingAfterBreak="0">
    <w:nsid w:val="6C4A0E80"/>
    <w:multiLevelType w:val="hybridMultilevel"/>
    <w:tmpl w:val="3B8836E8"/>
    <w:lvl w:ilvl="0" w:tplc="C2945A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1876E0"/>
    <w:multiLevelType w:val="hybridMultilevel"/>
    <w:tmpl w:val="292E23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5E11BA7"/>
    <w:multiLevelType w:val="hybridMultilevel"/>
    <w:tmpl w:val="FE1AF7BA"/>
    <w:lvl w:ilvl="0" w:tplc="FEBE58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5E646D6"/>
    <w:multiLevelType w:val="hybridMultilevel"/>
    <w:tmpl w:val="6936AE08"/>
    <w:lvl w:ilvl="0" w:tplc="00A661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2"/>
  </w:num>
  <w:num w:numId="4">
    <w:abstractNumId w:val="8"/>
  </w:num>
  <w:num w:numId="5">
    <w:abstractNumId w:val="7"/>
  </w:num>
  <w:num w:numId="6">
    <w:abstractNumId w:val="11"/>
  </w:num>
  <w:num w:numId="7">
    <w:abstractNumId w:val="22"/>
  </w:num>
  <w:num w:numId="8">
    <w:abstractNumId w:val="3"/>
  </w:num>
  <w:num w:numId="9">
    <w:abstractNumId w:val="28"/>
  </w:num>
  <w:num w:numId="10">
    <w:abstractNumId w:val="21"/>
  </w:num>
  <w:num w:numId="11">
    <w:abstractNumId w:val="15"/>
  </w:num>
  <w:num w:numId="12">
    <w:abstractNumId w:val="9"/>
  </w:num>
  <w:num w:numId="13">
    <w:abstractNumId w:val="16"/>
  </w:num>
  <w:num w:numId="14">
    <w:abstractNumId w:val="20"/>
  </w:num>
  <w:num w:numId="15">
    <w:abstractNumId w:val="27"/>
  </w:num>
  <w:num w:numId="16">
    <w:abstractNumId w:val="29"/>
  </w:num>
  <w:num w:numId="17">
    <w:abstractNumId w:val="23"/>
  </w:num>
  <w:num w:numId="18">
    <w:abstractNumId w:val="14"/>
  </w:num>
  <w:num w:numId="19">
    <w:abstractNumId w:val="10"/>
  </w:num>
  <w:num w:numId="20">
    <w:abstractNumId w:val="24"/>
  </w:num>
  <w:num w:numId="21">
    <w:abstractNumId w:val="26"/>
  </w:num>
  <w:num w:numId="22">
    <w:abstractNumId w:val="13"/>
  </w:num>
  <w:num w:numId="23">
    <w:abstractNumId w:val="6"/>
  </w:num>
  <w:num w:numId="24">
    <w:abstractNumId w:val="12"/>
  </w:num>
  <w:num w:numId="25">
    <w:abstractNumId w:val="18"/>
  </w:num>
  <w:num w:numId="26">
    <w:abstractNumId w:val="4"/>
  </w:num>
  <w:num w:numId="27">
    <w:abstractNumId w:val="25"/>
  </w:num>
  <w:num w:numId="28">
    <w:abstractNumId w:val="19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IdMacAtCleanup w:val="2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lk Teresa">
    <w15:presenceInfo w15:providerId="AD" w15:userId="S-1-5-21-2434290323-1266694416-2256121832-581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6F52"/>
    <w:rsid w:val="00015C18"/>
    <w:rsid w:val="00017EC6"/>
    <w:rsid w:val="0003440E"/>
    <w:rsid w:val="0003625D"/>
    <w:rsid w:val="00043261"/>
    <w:rsid w:val="00047558"/>
    <w:rsid w:val="00056C38"/>
    <w:rsid w:val="00061286"/>
    <w:rsid w:val="00067A73"/>
    <w:rsid w:val="000708AD"/>
    <w:rsid w:val="0007352B"/>
    <w:rsid w:val="00074437"/>
    <w:rsid w:val="000766AA"/>
    <w:rsid w:val="00087583"/>
    <w:rsid w:val="00090562"/>
    <w:rsid w:val="000967FA"/>
    <w:rsid w:val="00096976"/>
    <w:rsid w:val="000A1F7E"/>
    <w:rsid w:val="000A5B89"/>
    <w:rsid w:val="000B135C"/>
    <w:rsid w:val="000C0759"/>
    <w:rsid w:val="000C18BC"/>
    <w:rsid w:val="000C362C"/>
    <w:rsid w:val="000D08C4"/>
    <w:rsid w:val="000D345D"/>
    <w:rsid w:val="000D76A9"/>
    <w:rsid w:val="000F3C06"/>
    <w:rsid w:val="000F69E8"/>
    <w:rsid w:val="001163B6"/>
    <w:rsid w:val="00116AB3"/>
    <w:rsid w:val="00124190"/>
    <w:rsid w:val="00135B4E"/>
    <w:rsid w:val="00163CB7"/>
    <w:rsid w:val="00166452"/>
    <w:rsid w:val="0017028E"/>
    <w:rsid w:val="00174197"/>
    <w:rsid w:val="001743BB"/>
    <w:rsid w:val="001749E6"/>
    <w:rsid w:val="00174D87"/>
    <w:rsid w:val="00181469"/>
    <w:rsid w:val="00183C06"/>
    <w:rsid w:val="00186B48"/>
    <w:rsid w:val="001951D1"/>
    <w:rsid w:val="001C4729"/>
    <w:rsid w:val="001C6B89"/>
    <w:rsid w:val="001E297A"/>
    <w:rsid w:val="001E3266"/>
    <w:rsid w:val="001F1019"/>
    <w:rsid w:val="001F4CF3"/>
    <w:rsid w:val="001F6B4C"/>
    <w:rsid w:val="00206158"/>
    <w:rsid w:val="00210EE9"/>
    <w:rsid w:val="00231D3A"/>
    <w:rsid w:val="0023271C"/>
    <w:rsid w:val="00234CED"/>
    <w:rsid w:val="00236A50"/>
    <w:rsid w:val="00242128"/>
    <w:rsid w:val="0024318E"/>
    <w:rsid w:val="002479EF"/>
    <w:rsid w:val="0025002A"/>
    <w:rsid w:val="00254036"/>
    <w:rsid w:val="002848FC"/>
    <w:rsid w:val="00291352"/>
    <w:rsid w:val="002930C2"/>
    <w:rsid w:val="00295B26"/>
    <w:rsid w:val="00297D71"/>
    <w:rsid w:val="002A062D"/>
    <w:rsid w:val="002A065B"/>
    <w:rsid w:val="002A3CC7"/>
    <w:rsid w:val="002A6427"/>
    <w:rsid w:val="002B02D1"/>
    <w:rsid w:val="002B10AF"/>
    <w:rsid w:val="002C18B1"/>
    <w:rsid w:val="002C2736"/>
    <w:rsid w:val="002C27A2"/>
    <w:rsid w:val="002C2B38"/>
    <w:rsid w:val="002D689B"/>
    <w:rsid w:val="002D74B8"/>
    <w:rsid w:val="002F05C0"/>
    <w:rsid w:val="002F3370"/>
    <w:rsid w:val="002F4FDC"/>
    <w:rsid w:val="002F7F8D"/>
    <w:rsid w:val="003177E3"/>
    <w:rsid w:val="00327A28"/>
    <w:rsid w:val="00327F56"/>
    <w:rsid w:val="003440D7"/>
    <w:rsid w:val="003461FC"/>
    <w:rsid w:val="00347F28"/>
    <w:rsid w:val="0036560A"/>
    <w:rsid w:val="00380AD0"/>
    <w:rsid w:val="00387E8F"/>
    <w:rsid w:val="00390BF6"/>
    <w:rsid w:val="003922D4"/>
    <w:rsid w:val="00396BA3"/>
    <w:rsid w:val="003A06E4"/>
    <w:rsid w:val="003A58F2"/>
    <w:rsid w:val="003C491F"/>
    <w:rsid w:val="003C57A4"/>
    <w:rsid w:val="003D1661"/>
    <w:rsid w:val="003D5624"/>
    <w:rsid w:val="003E691F"/>
    <w:rsid w:val="003F27B1"/>
    <w:rsid w:val="003F43C1"/>
    <w:rsid w:val="00403A07"/>
    <w:rsid w:val="00410882"/>
    <w:rsid w:val="00416300"/>
    <w:rsid w:val="00420F9A"/>
    <w:rsid w:val="0042566C"/>
    <w:rsid w:val="00452A3B"/>
    <w:rsid w:val="00461B6F"/>
    <w:rsid w:val="004647F0"/>
    <w:rsid w:val="00482D10"/>
    <w:rsid w:val="004A1CED"/>
    <w:rsid w:val="004A2D2C"/>
    <w:rsid w:val="004B2D21"/>
    <w:rsid w:val="004B37B9"/>
    <w:rsid w:val="004B3A48"/>
    <w:rsid w:val="004B409A"/>
    <w:rsid w:val="004B4CED"/>
    <w:rsid w:val="004C09EA"/>
    <w:rsid w:val="004D16A7"/>
    <w:rsid w:val="004D47CE"/>
    <w:rsid w:val="004E242E"/>
    <w:rsid w:val="004F08C0"/>
    <w:rsid w:val="00501087"/>
    <w:rsid w:val="00522BA5"/>
    <w:rsid w:val="00526E8A"/>
    <w:rsid w:val="005308C0"/>
    <w:rsid w:val="00532EA3"/>
    <w:rsid w:val="00565BF6"/>
    <w:rsid w:val="00565D9F"/>
    <w:rsid w:val="00566AA7"/>
    <w:rsid w:val="00571045"/>
    <w:rsid w:val="00572B5E"/>
    <w:rsid w:val="005813BA"/>
    <w:rsid w:val="00590A1B"/>
    <w:rsid w:val="00595F38"/>
    <w:rsid w:val="0059719C"/>
    <w:rsid w:val="00597B33"/>
    <w:rsid w:val="005A1959"/>
    <w:rsid w:val="005A5C70"/>
    <w:rsid w:val="005A7886"/>
    <w:rsid w:val="005C6792"/>
    <w:rsid w:val="005C6896"/>
    <w:rsid w:val="005D1997"/>
    <w:rsid w:val="00601AD1"/>
    <w:rsid w:val="00605A7C"/>
    <w:rsid w:val="00613F91"/>
    <w:rsid w:val="00627DE7"/>
    <w:rsid w:val="006371B4"/>
    <w:rsid w:val="0063782F"/>
    <w:rsid w:val="00643DC3"/>
    <w:rsid w:val="006513C8"/>
    <w:rsid w:val="00652327"/>
    <w:rsid w:val="006632A3"/>
    <w:rsid w:val="00667832"/>
    <w:rsid w:val="006838A1"/>
    <w:rsid w:val="00684294"/>
    <w:rsid w:val="00686A83"/>
    <w:rsid w:val="0069621C"/>
    <w:rsid w:val="00696E01"/>
    <w:rsid w:val="00697405"/>
    <w:rsid w:val="006C0040"/>
    <w:rsid w:val="006C62AA"/>
    <w:rsid w:val="006D55CC"/>
    <w:rsid w:val="006D7E8C"/>
    <w:rsid w:val="006E2589"/>
    <w:rsid w:val="007032AD"/>
    <w:rsid w:val="00705FC7"/>
    <w:rsid w:val="00723258"/>
    <w:rsid w:val="00724066"/>
    <w:rsid w:val="00727780"/>
    <w:rsid w:val="00742FCF"/>
    <w:rsid w:val="00750B26"/>
    <w:rsid w:val="007518DF"/>
    <w:rsid w:val="0075572D"/>
    <w:rsid w:val="00757BF4"/>
    <w:rsid w:val="00765486"/>
    <w:rsid w:val="00766808"/>
    <w:rsid w:val="007919E2"/>
    <w:rsid w:val="007954EC"/>
    <w:rsid w:val="007A09A9"/>
    <w:rsid w:val="007A1B33"/>
    <w:rsid w:val="007A64EF"/>
    <w:rsid w:val="007A7109"/>
    <w:rsid w:val="007A76EB"/>
    <w:rsid w:val="007B60E9"/>
    <w:rsid w:val="007C2DD4"/>
    <w:rsid w:val="007C7631"/>
    <w:rsid w:val="007D5C9A"/>
    <w:rsid w:val="007E6468"/>
    <w:rsid w:val="007F00C1"/>
    <w:rsid w:val="007F3242"/>
    <w:rsid w:val="007F4131"/>
    <w:rsid w:val="00811602"/>
    <w:rsid w:val="00822B8E"/>
    <w:rsid w:val="00824084"/>
    <w:rsid w:val="00824B40"/>
    <w:rsid w:val="008272F8"/>
    <w:rsid w:val="0083349C"/>
    <w:rsid w:val="008342F3"/>
    <w:rsid w:val="008353F6"/>
    <w:rsid w:val="00837BB8"/>
    <w:rsid w:val="008424E6"/>
    <w:rsid w:val="00846285"/>
    <w:rsid w:val="00853F01"/>
    <w:rsid w:val="008540CD"/>
    <w:rsid w:val="00854AEC"/>
    <w:rsid w:val="00862036"/>
    <w:rsid w:val="00862161"/>
    <w:rsid w:val="00866B87"/>
    <w:rsid w:val="00884C72"/>
    <w:rsid w:val="008875E2"/>
    <w:rsid w:val="008949AD"/>
    <w:rsid w:val="008A693A"/>
    <w:rsid w:val="008B77D1"/>
    <w:rsid w:val="008C29A6"/>
    <w:rsid w:val="008F5F73"/>
    <w:rsid w:val="00900701"/>
    <w:rsid w:val="00900DA7"/>
    <w:rsid w:val="00910EBF"/>
    <w:rsid w:val="009115DC"/>
    <w:rsid w:val="00913942"/>
    <w:rsid w:val="00927254"/>
    <w:rsid w:val="00933E75"/>
    <w:rsid w:val="009408BA"/>
    <w:rsid w:val="00952075"/>
    <w:rsid w:val="00960122"/>
    <w:rsid w:val="0096507C"/>
    <w:rsid w:val="0097028C"/>
    <w:rsid w:val="00973BA0"/>
    <w:rsid w:val="0097712B"/>
    <w:rsid w:val="00992365"/>
    <w:rsid w:val="00996041"/>
    <w:rsid w:val="009A3320"/>
    <w:rsid w:val="009A4490"/>
    <w:rsid w:val="009B2A58"/>
    <w:rsid w:val="009C2304"/>
    <w:rsid w:val="009C5CFE"/>
    <w:rsid w:val="009F67CB"/>
    <w:rsid w:val="009F6C6A"/>
    <w:rsid w:val="00A02333"/>
    <w:rsid w:val="00A06134"/>
    <w:rsid w:val="00A23A17"/>
    <w:rsid w:val="00A2536F"/>
    <w:rsid w:val="00A31C25"/>
    <w:rsid w:val="00A32196"/>
    <w:rsid w:val="00A34C85"/>
    <w:rsid w:val="00A36AC7"/>
    <w:rsid w:val="00A379AD"/>
    <w:rsid w:val="00A418C2"/>
    <w:rsid w:val="00A529DF"/>
    <w:rsid w:val="00A53D9E"/>
    <w:rsid w:val="00A57E3E"/>
    <w:rsid w:val="00A63AA7"/>
    <w:rsid w:val="00A66943"/>
    <w:rsid w:val="00A72068"/>
    <w:rsid w:val="00A72FB0"/>
    <w:rsid w:val="00A842EC"/>
    <w:rsid w:val="00A84416"/>
    <w:rsid w:val="00A91A85"/>
    <w:rsid w:val="00A93F2E"/>
    <w:rsid w:val="00A95E15"/>
    <w:rsid w:val="00A96176"/>
    <w:rsid w:val="00AA59B0"/>
    <w:rsid w:val="00AA6613"/>
    <w:rsid w:val="00AA69E8"/>
    <w:rsid w:val="00AB3A7C"/>
    <w:rsid w:val="00AB4947"/>
    <w:rsid w:val="00AC0C64"/>
    <w:rsid w:val="00AC3392"/>
    <w:rsid w:val="00AC5CB1"/>
    <w:rsid w:val="00AE04FE"/>
    <w:rsid w:val="00AF0012"/>
    <w:rsid w:val="00B2485F"/>
    <w:rsid w:val="00B25DC2"/>
    <w:rsid w:val="00B26AE7"/>
    <w:rsid w:val="00B33887"/>
    <w:rsid w:val="00B53C84"/>
    <w:rsid w:val="00B5542D"/>
    <w:rsid w:val="00B86E65"/>
    <w:rsid w:val="00B9015A"/>
    <w:rsid w:val="00B976B7"/>
    <w:rsid w:val="00BA1984"/>
    <w:rsid w:val="00BA7BE7"/>
    <w:rsid w:val="00BB0A5C"/>
    <w:rsid w:val="00BB4D59"/>
    <w:rsid w:val="00BC7227"/>
    <w:rsid w:val="00BC75A0"/>
    <w:rsid w:val="00BD6A5B"/>
    <w:rsid w:val="00BE124F"/>
    <w:rsid w:val="00BF0BA4"/>
    <w:rsid w:val="00BF20B9"/>
    <w:rsid w:val="00BF2464"/>
    <w:rsid w:val="00C06069"/>
    <w:rsid w:val="00C1012F"/>
    <w:rsid w:val="00C12D75"/>
    <w:rsid w:val="00C14CAD"/>
    <w:rsid w:val="00C33040"/>
    <w:rsid w:val="00C330C9"/>
    <w:rsid w:val="00C44793"/>
    <w:rsid w:val="00C715D2"/>
    <w:rsid w:val="00C76571"/>
    <w:rsid w:val="00C804E6"/>
    <w:rsid w:val="00C86D18"/>
    <w:rsid w:val="00C92880"/>
    <w:rsid w:val="00CA54DC"/>
    <w:rsid w:val="00CC5EAC"/>
    <w:rsid w:val="00CD2259"/>
    <w:rsid w:val="00CD48F0"/>
    <w:rsid w:val="00CD65B6"/>
    <w:rsid w:val="00CE107B"/>
    <w:rsid w:val="00CE162E"/>
    <w:rsid w:val="00CF37B5"/>
    <w:rsid w:val="00CF4C91"/>
    <w:rsid w:val="00CF5B8D"/>
    <w:rsid w:val="00CF7256"/>
    <w:rsid w:val="00D0102A"/>
    <w:rsid w:val="00D0102D"/>
    <w:rsid w:val="00D02D12"/>
    <w:rsid w:val="00D05AFB"/>
    <w:rsid w:val="00D15250"/>
    <w:rsid w:val="00D21B46"/>
    <w:rsid w:val="00D27D8C"/>
    <w:rsid w:val="00D51754"/>
    <w:rsid w:val="00D534A0"/>
    <w:rsid w:val="00D54882"/>
    <w:rsid w:val="00D57AC2"/>
    <w:rsid w:val="00D65A51"/>
    <w:rsid w:val="00D668D7"/>
    <w:rsid w:val="00D73169"/>
    <w:rsid w:val="00D73839"/>
    <w:rsid w:val="00D755AA"/>
    <w:rsid w:val="00D80FF2"/>
    <w:rsid w:val="00D92612"/>
    <w:rsid w:val="00D93FC9"/>
    <w:rsid w:val="00D97647"/>
    <w:rsid w:val="00DB4991"/>
    <w:rsid w:val="00DB75DA"/>
    <w:rsid w:val="00DC2856"/>
    <w:rsid w:val="00DD0DD7"/>
    <w:rsid w:val="00DD48C8"/>
    <w:rsid w:val="00DE7064"/>
    <w:rsid w:val="00DF0FA6"/>
    <w:rsid w:val="00E03F59"/>
    <w:rsid w:val="00E130EF"/>
    <w:rsid w:val="00E14698"/>
    <w:rsid w:val="00E20E83"/>
    <w:rsid w:val="00E30CC0"/>
    <w:rsid w:val="00E341B1"/>
    <w:rsid w:val="00E37B2E"/>
    <w:rsid w:val="00E37CA0"/>
    <w:rsid w:val="00E41F86"/>
    <w:rsid w:val="00E449D5"/>
    <w:rsid w:val="00E53CC1"/>
    <w:rsid w:val="00E546AD"/>
    <w:rsid w:val="00E54F7E"/>
    <w:rsid w:val="00E56E7A"/>
    <w:rsid w:val="00E619B4"/>
    <w:rsid w:val="00E73974"/>
    <w:rsid w:val="00E87CBC"/>
    <w:rsid w:val="00E97FEF"/>
    <w:rsid w:val="00EA03EC"/>
    <w:rsid w:val="00EA5172"/>
    <w:rsid w:val="00EB7981"/>
    <w:rsid w:val="00EC5DD2"/>
    <w:rsid w:val="00ED6100"/>
    <w:rsid w:val="00EF1B10"/>
    <w:rsid w:val="00EF3D31"/>
    <w:rsid w:val="00EF5B1C"/>
    <w:rsid w:val="00EF605E"/>
    <w:rsid w:val="00EF694D"/>
    <w:rsid w:val="00F064DA"/>
    <w:rsid w:val="00F1104C"/>
    <w:rsid w:val="00F1537F"/>
    <w:rsid w:val="00F168CF"/>
    <w:rsid w:val="00F21DCB"/>
    <w:rsid w:val="00F246C1"/>
    <w:rsid w:val="00F252A5"/>
    <w:rsid w:val="00F265CC"/>
    <w:rsid w:val="00F3322B"/>
    <w:rsid w:val="00F33F3B"/>
    <w:rsid w:val="00F543A6"/>
    <w:rsid w:val="00F571EF"/>
    <w:rsid w:val="00F67163"/>
    <w:rsid w:val="00F85BBE"/>
    <w:rsid w:val="00F87F72"/>
    <w:rsid w:val="00F93330"/>
    <w:rsid w:val="00F970F3"/>
    <w:rsid w:val="00FA3940"/>
    <w:rsid w:val="00FA7F21"/>
    <w:rsid w:val="00FB0F40"/>
    <w:rsid w:val="00FB4012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A0AC7"/>
  <w15:chartTrackingRefBased/>
  <w15:docId w15:val="{5D0C6531-0D8D-4444-99F0-5058E98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3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7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8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9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0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1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2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oleObject" Target="embeddings/oleObject1.bin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mailto:alicja.kulinska@enea.pl" TargetMode="External"/><Relationship Id="rId17" Type="http://schemas.openxmlformats.org/officeDocument/2006/relationships/image" Target="media/image2.emf"/><Relationship Id="rId25" Type="http://schemas.openxmlformats.org/officeDocument/2006/relationships/image" Target="media/image9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enea.pl/pl/grupaenea/o-grupie/spolki-grupy-enea/polaniec/zamowienia/dokumenty" TargetMode="External"/><Relationship Id="rId20" Type="http://schemas.openxmlformats.org/officeDocument/2006/relationships/image" Target="media/image4.png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enea/polaniec/zamowienia/dokumenty" TargetMode="External"/><Relationship Id="rId24" Type="http://schemas.openxmlformats.org/officeDocument/2006/relationships/image" Target="media/image8.png"/><Relationship Id="rId32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s://www.enea.pl/pl/grupaenea/o-grupie/spolki-grupy-enea/polaniec/zamowienia/dokumenty" TargetMode="External"/><Relationship Id="rId23" Type="http://schemas.openxmlformats.org/officeDocument/2006/relationships/image" Target="media/image7.png"/><Relationship Id="rId28" Type="http://schemas.openxmlformats.org/officeDocument/2006/relationships/image" Target="media/image12.png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image" Target="media/image3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resa.wilk@enea.pl" TargetMode="External"/><Relationship Id="rId14" Type="http://schemas.openxmlformats.org/officeDocument/2006/relationships/hyperlink" Target="mailto:eep.iod@enea.pl" TargetMode="External"/><Relationship Id="rId22" Type="http://schemas.openxmlformats.org/officeDocument/2006/relationships/image" Target="media/image6.png"/><Relationship Id="rId27" Type="http://schemas.openxmlformats.org/officeDocument/2006/relationships/image" Target="media/image11.png"/><Relationship Id="rId30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0C537-F2D8-4905-8746-93D7F9D9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19</Pages>
  <Words>4222</Words>
  <Characters>25332</Characters>
  <Application>Microsoft Office Word</Application>
  <DocSecurity>0</DocSecurity>
  <Lines>211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29496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Wilk Teresa</cp:lastModifiedBy>
  <cp:revision>7</cp:revision>
  <cp:lastPrinted>2018-08-27T12:37:00Z</cp:lastPrinted>
  <dcterms:created xsi:type="dcterms:W3CDTF">2018-10-02T11:52:00Z</dcterms:created>
  <dcterms:modified xsi:type="dcterms:W3CDTF">2018-10-11T09:32:00Z</dcterms:modified>
</cp:coreProperties>
</file>